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4968"/>
        <w:gridCol w:w="1260"/>
        <w:gridCol w:w="3081"/>
      </w:tblGrid>
      <w:tr w:rsidR="00AA3619" w:rsidRPr="0048282F">
        <w:tc>
          <w:tcPr>
            <w:tcW w:w="496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A3619" w:rsidRPr="0048282F" w:rsidRDefault="006C7D5C" w:rsidP="00A8797F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935" distR="114935" simplePos="0" relativeHeight="251657216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-27305</wp:posOffset>
                  </wp:positionV>
                  <wp:extent cx="1497965" cy="414020"/>
                  <wp:effectExtent l="19050" t="0" r="6985" b="0"/>
                  <wp:wrapTight wrapText="bothSides">
                    <wp:wrapPolygon edited="0">
                      <wp:start x="-275" y="0"/>
                      <wp:lineTo x="-275" y="20871"/>
                      <wp:lineTo x="21701" y="20871"/>
                      <wp:lineTo x="21701" y="0"/>
                      <wp:lineTo x="-275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4140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3619" w:rsidRPr="0048282F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48282F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</w:rPr>
            </w:pPr>
            <w:r w:rsidRPr="0048282F">
              <w:rPr>
                <w:rFonts w:cs="Arial"/>
                <w:b/>
                <w:bCs/>
                <w:position w:val="-19"/>
              </w:rPr>
              <w:t>Datum: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DE0A02" w:rsidRDefault="00A86DFB" w:rsidP="00D21F13">
            <w:pPr>
              <w:pStyle w:val="Zhlav"/>
              <w:snapToGrid w:val="0"/>
              <w:rPr>
                <w:rFonts w:cs="Arial"/>
                <w:position w:val="-19"/>
              </w:rPr>
            </w:pPr>
            <w:r>
              <w:rPr>
                <w:rFonts w:cs="Arial"/>
                <w:position w:val="-19"/>
              </w:rPr>
              <w:t>1</w:t>
            </w:r>
            <w:r w:rsidR="00D21F13">
              <w:rPr>
                <w:rFonts w:cs="Arial"/>
                <w:position w:val="-19"/>
              </w:rPr>
              <w:t>4</w:t>
            </w:r>
            <w:r w:rsidR="002C2028">
              <w:rPr>
                <w:rFonts w:cs="Arial"/>
                <w:position w:val="-19"/>
              </w:rPr>
              <w:t xml:space="preserve">. </w:t>
            </w:r>
            <w:r w:rsidR="00AD17CF">
              <w:rPr>
                <w:rFonts w:cs="Arial"/>
                <w:position w:val="-19"/>
              </w:rPr>
              <w:t>února</w:t>
            </w:r>
            <w:r w:rsidR="002C2028">
              <w:rPr>
                <w:rFonts w:cs="Arial"/>
                <w:position w:val="-19"/>
              </w:rPr>
              <w:t xml:space="preserve"> 2017</w:t>
            </w:r>
          </w:p>
        </w:tc>
      </w:tr>
      <w:tr w:rsidR="00AA3619" w:rsidRPr="0048282F">
        <w:tc>
          <w:tcPr>
            <w:tcW w:w="496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48282F" w:rsidRDefault="00AA3619" w:rsidP="00A8797F">
            <w:pPr>
              <w:snapToGrid w:val="0"/>
              <w:jc w:val="both"/>
              <w:rPr>
                <w:rFonts w:ascii="Arial" w:hAnsi="Arial" w:cs="Arial"/>
                <w:b/>
                <w:position w:val="-1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48282F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</w:rPr>
            </w:pPr>
            <w:r w:rsidRPr="0048282F">
              <w:rPr>
                <w:rFonts w:cs="Arial"/>
                <w:b/>
                <w:bCs/>
                <w:position w:val="-19"/>
              </w:rPr>
              <w:t>Místo: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48282F" w:rsidRDefault="00200075" w:rsidP="00A8797F">
            <w:pPr>
              <w:pStyle w:val="Zhlav"/>
              <w:snapToGrid w:val="0"/>
              <w:rPr>
                <w:rFonts w:cs="Arial"/>
                <w:position w:val="-19"/>
              </w:rPr>
            </w:pPr>
            <w:r w:rsidRPr="0048282F">
              <w:rPr>
                <w:rFonts w:cs="Arial"/>
                <w:position w:val="-19"/>
              </w:rPr>
              <w:t>Praha</w:t>
            </w:r>
            <w:r w:rsidR="00216941" w:rsidRPr="0048282F">
              <w:rPr>
                <w:rFonts w:cs="Arial"/>
                <w:position w:val="-19"/>
              </w:rPr>
              <w:t xml:space="preserve"> </w:t>
            </w:r>
          </w:p>
        </w:tc>
      </w:tr>
      <w:tr w:rsidR="00AA3619" w:rsidRPr="0048282F">
        <w:trPr>
          <w:trHeight w:val="45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619" w:rsidRPr="0048282F" w:rsidRDefault="00AA3619" w:rsidP="00A8797F">
            <w:pPr>
              <w:pStyle w:val="Zhlav"/>
              <w:snapToGrid w:val="0"/>
              <w:ind w:left="-56" w:firstLine="336"/>
              <w:rPr>
                <w:rFonts w:cs="Arial"/>
                <w:b/>
                <w:bCs/>
                <w:szCs w:val="20"/>
              </w:rPr>
            </w:pPr>
            <w:r w:rsidRPr="0048282F">
              <w:rPr>
                <w:rFonts w:cs="Arial"/>
                <w:b/>
                <w:bCs/>
                <w:szCs w:val="20"/>
              </w:rPr>
              <w:t>Pioneer Investments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19" w:rsidRPr="0048282F" w:rsidRDefault="00AA3619" w:rsidP="00A8797F">
            <w:pPr>
              <w:pStyle w:val="Zhlav"/>
              <w:snapToGrid w:val="0"/>
              <w:rPr>
                <w:rFonts w:cs="Arial"/>
                <w:b/>
                <w:position w:val="5"/>
                <w:sz w:val="24"/>
              </w:rPr>
            </w:pPr>
            <w:r w:rsidRPr="0048282F">
              <w:rPr>
                <w:rFonts w:cs="Arial"/>
                <w:b/>
                <w:position w:val="5"/>
                <w:sz w:val="24"/>
              </w:rPr>
              <w:t xml:space="preserve">Tisková zpráva </w:t>
            </w:r>
          </w:p>
        </w:tc>
      </w:tr>
    </w:tbl>
    <w:p w:rsidR="00AA3619" w:rsidRPr="00EE19DE" w:rsidRDefault="00AA3619" w:rsidP="00EE19DE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B52B0" w:rsidRDefault="005E6284" w:rsidP="001B52B0">
      <w:pPr>
        <w:spacing w:before="100" w:beforeAutospacing="1"/>
        <w:jc w:val="center"/>
        <w:rPr>
          <w:rFonts w:ascii="Arial" w:hAnsi="Arial" w:cs="Arial"/>
          <w:b/>
          <w:position w:val="5"/>
          <w:sz w:val="28"/>
          <w:szCs w:val="28"/>
          <w:lang w:eastAsia="ar-SA"/>
        </w:rPr>
      </w:pPr>
      <w:r>
        <w:rPr>
          <w:rFonts w:ascii="Arial" w:hAnsi="Arial" w:cs="Arial"/>
          <w:b/>
          <w:position w:val="5"/>
          <w:sz w:val="28"/>
          <w:szCs w:val="28"/>
          <w:lang w:eastAsia="ar-SA"/>
        </w:rPr>
        <w:t>Dividendové f</w:t>
      </w:r>
      <w:r w:rsidR="00392E3D">
        <w:rPr>
          <w:rFonts w:ascii="Arial" w:hAnsi="Arial" w:cs="Arial"/>
          <w:b/>
          <w:position w:val="5"/>
          <w:sz w:val="28"/>
          <w:szCs w:val="28"/>
          <w:lang w:eastAsia="ar-SA"/>
        </w:rPr>
        <w:t xml:space="preserve">ondy Pioneer </w:t>
      </w:r>
      <w:r w:rsidR="001B52B0" w:rsidRPr="001B52B0">
        <w:rPr>
          <w:rFonts w:ascii="Arial" w:hAnsi="Arial" w:cs="Arial"/>
          <w:b/>
          <w:position w:val="5"/>
          <w:sz w:val="28"/>
          <w:szCs w:val="28"/>
          <w:lang w:eastAsia="ar-SA"/>
        </w:rPr>
        <w:t xml:space="preserve">opět splnily, co v roce </w:t>
      </w:r>
      <w:r>
        <w:rPr>
          <w:rFonts w:ascii="Arial" w:hAnsi="Arial" w:cs="Arial"/>
          <w:b/>
          <w:position w:val="5"/>
          <w:sz w:val="28"/>
          <w:szCs w:val="28"/>
          <w:lang w:eastAsia="ar-SA"/>
        </w:rPr>
        <w:t xml:space="preserve">2016 </w:t>
      </w:r>
      <w:r w:rsidR="000F6222">
        <w:rPr>
          <w:rFonts w:ascii="Arial" w:hAnsi="Arial" w:cs="Arial"/>
          <w:b/>
          <w:position w:val="5"/>
          <w:sz w:val="28"/>
          <w:szCs w:val="28"/>
          <w:lang w:eastAsia="ar-SA"/>
        </w:rPr>
        <w:t>vyhlásily</w:t>
      </w:r>
      <w:r w:rsidR="00D21F13">
        <w:rPr>
          <w:rFonts w:ascii="Arial" w:hAnsi="Arial" w:cs="Arial"/>
          <w:b/>
          <w:position w:val="5"/>
          <w:sz w:val="28"/>
          <w:szCs w:val="28"/>
          <w:lang w:eastAsia="ar-SA"/>
        </w:rPr>
        <w:t>,</w:t>
      </w:r>
      <w:r w:rsidR="00756FD0">
        <w:rPr>
          <w:rFonts w:ascii="Arial" w:hAnsi="Arial" w:cs="Arial"/>
          <w:b/>
          <w:position w:val="5"/>
          <w:sz w:val="28"/>
          <w:szCs w:val="28"/>
          <w:lang w:eastAsia="ar-SA"/>
        </w:rPr>
        <w:t xml:space="preserve"> </w:t>
      </w:r>
      <w:r>
        <w:rPr>
          <w:rFonts w:ascii="Arial" w:hAnsi="Arial" w:cs="Arial"/>
          <w:b/>
          <w:position w:val="5"/>
          <w:sz w:val="28"/>
          <w:szCs w:val="28"/>
          <w:lang w:eastAsia="ar-SA"/>
        </w:rPr>
        <w:t>a</w:t>
      </w:r>
      <w:r w:rsidR="00280E26">
        <w:rPr>
          <w:rFonts w:ascii="Arial" w:hAnsi="Arial" w:cs="Arial"/>
          <w:b/>
          <w:position w:val="5"/>
          <w:sz w:val="28"/>
          <w:szCs w:val="28"/>
          <w:lang w:eastAsia="ar-SA"/>
        </w:rPr>
        <w:t> </w:t>
      </w:r>
      <w:r w:rsidR="00392E3D">
        <w:rPr>
          <w:rFonts w:ascii="Arial" w:hAnsi="Arial" w:cs="Arial"/>
          <w:b/>
          <w:position w:val="5"/>
          <w:sz w:val="28"/>
          <w:szCs w:val="28"/>
          <w:lang w:eastAsia="ar-SA"/>
        </w:rPr>
        <w:t xml:space="preserve">vyplatily </w:t>
      </w:r>
      <w:r w:rsidR="00756FD0">
        <w:rPr>
          <w:rFonts w:ascii="Arial" w:hAnsi="Arial" w:cs="Arial"/>
          <w:b/>
          <w:position w:val="5"/>
          <w:sz w:val="28"/>
          <w:szCs w:val="28"/>
          <w:lang w:eastAsia="ar-SA"/>
        </w:rPr>
        <w:t>investorům</w:t>
      </w:r>
      <w:r w:rsidR="00756FD0" w:rsidDel="00247E6B">
        <w:rPr>
          <w:rFonts w:ascii="Arial" w:hAnsi="Arial" w:cs="Arial"/>
          <w:b/>
          <w:position w:val="5"/>
          <w:sz w:val="28"/>
          <w:szCs w:val="28"/>
          <w:lang w:eastAsia="ar-SA"/>
        </w:rPr>
        <w:t xml:space="preserve"> </w:t>
      </w:r>
      <w:r w:rsidR="00247E6B">
        <w:rPr>
          <w:rFonts w:ascii="Arial" w:hAnsi="Arial" w:cs="Arial"/>
          <w:b/>
          <w:position w:val="5"/>
          <w:sz w:val="28"/>
          <w:szCs w:val="28"/>
          <w:lang w:eastAsia="ar-SA"/>
        </w:rPr>
        <w:t>až 7% výnos</w:t>
      </w:r>
    </w:p>
    <w:p w:rsidR="00090882" w:rsidRPr="00E40372" w:rsidRDefault="00090882" w:rsidP="00090882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A1E26" w:rsidRDefault="00CA1E26" w:rsidP="00090882">
      <w:pPr>
        <w:pStyle w:val="Nadpis1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Dlouhodobě úspěšné dividendové fondy investiční skupiny Pioneer Investments op</w:t>
      </w:r>
      <w:r w:rsidR="00A2640B">
        <w:rPr>
          <w:rFonts w:ascii="Arial" w:hAnsi="Arial" w:cs="Arial"/>
          <w:color w:val="auto"/>
          <w:sz w:val="20"/>
          <w:szCs w:val="20"/>
        </w:rPr>
        <w:t>ět do puntíku splnily své cíle, když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A2640B">
        <w:rPr>
          <w:rFonts w:ascii="Arial" w:hAnsi="Arial" w:cs="Arial"/>
          <w:color w:val="auto"/>
          <w:sz w:val="20"/>
          <w:szCs w:val="20"/>
        </w:rPr>
        <w:t xml:space="preserve">investorům vyplatily </w:t>
      </w:r>
      <w:proofErr w:type="spellStart"/>
      <w:r w:rsidR="00A2640B">
        <w:rPr>
          <w:rFonts w:ascii="Arial" w:hAnsi="Arial" w:cs="Arial"/>
          <w:color w:val="auto"/>
          <w:sz w:val="20"/>
          <w:szCs w:val="20"/>
        </w:rPr>
        <w:t>c</w:t>
      </w:r>
      <w:r w:rsidR="00392E3D">
        <w:rPr>
          <w:rFonts w:ascii="Arial" w:hAnsi="Arial" w:cs="Arial"/>
          <w:color w:val="auto"/>
          <w:sz w:val="20"/>
          <w:szCs w:val="20"/>
        </w:rPr>
        <w:t>ílované</w:t>
      </w:r>
      <w:proofErr w:type="spellEnd"/>
      <w:r w:rsidR="00392E3D">
        <w:rPr>
          <w:rFonts w:ascii="Arial" w:hAnsi="Arial" w:cs="Arial"/>
          <w:color w:val="auto"/>
          <w:sz w:val="20"/>
          <w:szCs w:val="20"/>
        </w:rPr>
        <w:t xml:space="preserve"> dividendy pro rok 2016 ve výši až </w:t>
      </w:r>
      <w:r w:rsidR="00280E26">
        <w:rPr>
          <w:rFonts w:ascii="Arial" w:hAnsi="Arial" w:cs="Arial"/>
          <w:color w:val="auto"/>
          <w:sz w:val="20"/>
          <w:szCs w:val="20"/>
        </w:rPr>
        <w:t>7 </w:t>
      </w:r>
      <w:r w:rsidR="00392E3D">
        <w:rPr>
          <w:rFonts w:ascii="Arial" w:hAnsi="Arial" w:cs="Arial"/>
          <w:color w:val="auto"/>
          <w:sz w:val="20"/>
          <w:szCs w:val="20"/>
        </w:rPr>
        <w:t xml:space="preserve">procent. </w:t>
      </w:r>
      <w:r w:rsidR="00696DEB">
        <w:rPr>
          <w:rFonts w:ascii="Arial" w:hAnsi="Arial" w:cs="Arial"/>
          <w:color w:val="auto"/>
          <w:sz w:val="20"/>
          <w:szCs w:val="20"/>
        </w:rPr>
        <w:t>Ke konci roku 2016 spravovaly l</w:t>
      </w:r>
      <w:r>
        <w:rPr>
          <w:rFonts w:ascii="Arial" w:hAnsi="Arial" w:cs="Arial"/>
          <w:color w:val="auto"/>
          <w:sz w:val="20"/>
          <w:szCs w:val="20"/>
        </w:rPr>
        <w:t xml:space="preserve">ucemburské fondy Pioneer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Funds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European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Equity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Target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Income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, Pioneer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Funds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Global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Equity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Target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Income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 Pioneer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Funds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Global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Multi</w:t>
      </w:r>
      <w:proofErr w:type="spellEnd"/>
      <w:r>
        <w:rPr>
          <w:rFonts w:ascii="Arial" w:hAnsi="Arial" w:cs="Arial"/>
          <w:color w:val="auto"/>
          <w:sz w:val="20"/>
          <w:szCs w:val="20"/>
        </w:rPr>
        <w:t>-</w:t>
      </w:r>
      <w:proofErr w:type="spellStart"/>
      <w:r>
        <w:rPr>
          <w:rFonts w:ascii="Arial" w:hAnsi="Arial" w:cs="Arial"/>
          <w:color w:val="auto"/>
          <w:sz w:val="20"/>
          <w:szCs w:val="20"/>
        </w:rPr>
        <w:t>Asset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Target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Income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cel</w:t>
      </w:r>
      <w:r w:rsidR="00A2640B">
        <w:rPr>
          <w:rFonts w:ascii="Arial" w:hAnsi="Arial" w:cs="Arial"/>
          <w:color w:val="auto"/>
          <w:sz w:val="20"/>
          <w:szCs w:val="20"/>
        </w:rPr>
        <w:t xml:space="preserve">osvětově </w:t>
      </w:r>
      <w:r>
        <w:rPr>
          <w:rFonts w:ascii="Arial" w:hAnsi="Arial" w:cs="Arial"/>
          <w:color w:val="auto"/>
          <w:sz w:val="20"/>
          <w:szCs w:val="20"/>
        </w:rPr>
        <w:t>aktiva v hodnotě přes</w:t>
      </w:r>
      <w:r w:rsidR="00696DEB">
        <w:rPr>
          <w:rFonts w:ascii="Arial" w:hAnsi="Arial" w:cs="Arial"/>
          <w:color w:val="auto"/>
          <w:sz w:val="20"/>
          <w:szCs w:val="20"/>
        </w:rPr>
        <w:t>ahující</w:t>
      </w:r>
      <w:r>
        <w:rPr>
          <w:rFonts w:ascii="Arial" w:hAnsi="Arial" w:cs="Arial"/>
          <w:color w:val="auto"/>
          <w:sz w:val="20"/>
          <w:szCs w:val="20"/>
        </w:rPr>
        <w:t xml:space="preserve"> 152 miliard korun. </w:t>
      </w:r>
      <w:r w:rsidR="00A2640B">
        <w:rPr>
          <w:rFonts w:ascii="Arial" w:hAnsi="Arial" w:cs="Arial"/>
          <w:color w:val="auto"/>
          <w:sz w:val="20"/>
          <w:szCs w:val="20"/>
        </w:rPr>
        <w:t>N</w:t>
      </w:r>
      <w:r>
        <w:rPr>
          <w:rFonts w:ascii="Arial" w:hAnsi="Arial" w:cs="Arial"/>
          <w:color w:val="auto"/>
          <w:sz w:val="20"/>
          <w:szCs w:val="20"/>
        </w:rPr>
        <w:t xml:space="preserve">ovinkou letošního roku je </w:t>
      </w:r>
      <w:r w:rsidR="00696DEB">
        <w:rPr>
          <w:rFonts w:ascii="Arial" w:hAnsi="Arial" w:cs="Arial"/>
          <w:color w:val="auto"/>
          <w:sz w:val="20"/>
          <w:szCs w:val="20"/>
        </w:rPr>
        <w:t xml:space="preserve">uvedení </w:t>
      </w:r>
      <w:r>
        <w:rPr>
          <w:rFonts w:ascii="Arial" w:hAnsi="Arial" w:cs="Arial"/>
          <w:color w:val="auto"/>
          <w:sz w:val="20"/>
          <w:szCs w:val="20"/>
        </w:rPr>
        <w:t>měnově</w:t>
      </w:r>
      <w:r w:rsidR="00A2640B">
        <w:rPr>
          <w:rFonts w:ascii="Arial" w:hAnsi="Arial" w:cs="Arial"/>
          <w:color w:val="auto"/>
          <w:sz w:val="20"/>
          <w:szCs w:val="20"/>
        </w:rPr>
        <w:t xml:space="preserve"> zajištěn</w:t>
      </w:r>
      <w:r w:rsidR="00696DEB">
        <w:rPr>
          <w:rFonts w:ascii="Arial" w:hAnsi="Arial" w:cs="Arial"/>
          <w:color w:val="auto"/>
          <w:sz w:val="20"/>
          <w:szCs w:val="20"/>
        </w:rPr>
        <w:t>é</w:t>
      </w:r>
      <w:r w:rsidR="00A2640B">
        <w:rPr>
          <w:rFonts w:ascii="Arial" w:hAnsi="Arial" w:cs="Arial"/>
          <w:color w:val="auto"/>
          <w:sz w:val="20"/>
          <w:szCs w:val="20"/>
        </w:rPr>
        <w:t xml:space="preserve"> korunov</w:t>
      </w:r>
      <w:r w:rsidR="00696DEB">
        <w:rPr>
          <w:rFonts w:ascii="Arial" w:hAnsi="Arial" w:cs="Arial"/>
          <w:color w:val="auto"/>
          <w:sz w:val="20"/>
          <w:szCs w:val="20"/>
        </w:rPr>
        <w:t xml:space="preserve">é třídy </w:t>
      </w:r>
      <w:r w:rsidR="00A2640B">
        <w:rPr>
          <w:rFonts w:ascii="Arial" w:hAnsi="Arial" w:cs="Arial"/>
          <w:color w:val="auto"/>
          <w:sz w:val="20"/>
          <w:szCs w:val="20"/>
        </w:rPr>
        <w:t xml:space="preserve">úspěšného </w:t>
      </w:r>
      <w:proofErr w:type="spellStart"/>
      <w:r w:rsidR="00A2640B">
        <w:rPr>
          <w:rFonts w:ascii="Arial" w:hAnsi="Arial" w:cs="Arial"/>
          <w:color w:val="auto"/>
          <w:sz w:val="20"/>
          <w:szCs w:val="20"/>
        </w:rPr>
        <w:t>podfondu</w:t>
      </w:r>
      <w:proofErr w:type="spellEnd"/>
      <w:r w:rsidR="00A2640B">
        <w:rPr>
          <w:rFonts w:ascii="Arial" w:hAnsi="Arial" w:cs="Arial"/>
          <w:color w:val="auto"/>
          <w:sz w:val="20"/>
          <w:szCs w:val="20"/>
        </w:rPr>
        <w:t xml:space="preserve"> Pioneer </w:t>
      </w:r>
      <w:proofErr w:type="spellStart"/>
      <w:r w:rsidR="00A2640B">
        <w:rPr>
          <w:rFonts w:ascii="Arial" w:hAnsi="Arial" w:cs="Arial"/>
          <w:color w:val="auto"/>
          <w:sz w:val="20"/>
          <w:szCs w:val="20"/>
        </w:rPr>
        <w:t>Funds</w:t>
      </w:r>
      <w:proofErr w:type="spellEnd"/>
      <w:r w:rsidR="00A2640B">
        <w:rPr>
          <w:rFonts w:ascii="Arial" w:hAnsi="Arial" w:cs="Arial"/>
          <w:color w:val="auto"/>
          <w:sz w:val="20"/>
          <w:szCs w:val="20"/>
        </w:rPr>
        <w:t xml:space="preserve"> </w:t>
      </w:r>
      <w:r w:rsidR="00F62FF9">
        <w:rPr>
          <w:rFonts w:ascii="Arial" w:hAnsi="Arial" w:cs="Arial"/>
          <w:color w:val="auto"/>
          <w:sz w:val="20"/>
          <w:szCs w:val="20"/>
        </w:rPr>
        <w:t xml:space="preserve">– </w:t>
      </w:r>
      <w:proofErr w:type="spellStart"/>
      <w:r w:rsidR="00A2640B">
        <w:rPr>
          <w:rFonts w:ascii="Arial" w:hAnsi="Arial" w:cs="Arial"/>
          <w:color w:val="auto"/>
          <w:sz w:val="20"/>
          <w:szCs w:val="20"/>
        </w:rPr>
        <w:t>Global</w:t>
      </w:r>
      <w:proofErr w:type="spellEnd"/>
      <w:r w:rsidR="00A2640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2640B">
        <w:rPr>
          <w:rFonts w:ascii="Arial" w:hAnsi="Arial" w:cs="Arial"/>
          <w:color w:val="auto"/>
          <w:sz w:val="20"/>
          <w:szCs w:val="20"/>
        </w:rPr>
        <w:t>Equity</w:t>
      </w:r>
      <w:proofErr w:type="spellEnd"/>
      <w:r w:rsidR="00A2640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2640B">
        <w:rPr>
          <w:rFonts w:ascii="Arial" w:hAnsi="Arial" w:cs="Arial"/>
          <w:color w:val="auto"/>
          <w:sz w:val="20"/>
          <w:szCs w:val="20"/>
        </w:rPr>
        <w:t>Target</w:t>
      </w:r>
      <w:proofErr w:type="spellEnd"/>
      <w:r w:rsidR="00A2640B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A2640B">
        <w:rPr>
          <w:rFonts w:ascii="Arial" w:hAnsi="Arial" w:cs="Arial"/>
          <w:color w:val="auto"/>
          <w:sz w:val="20"/>
          <w:szCs w:val="20"/>
        </w:rPr>
        <w:t>Income</w:t>
      </w:r>
      <w:proofErr w:type="spellEnd"/>
      <w:r w:rsidR="00A2640B">
        <w:rPr>
          <w:rFonts w:ascii="Arial" w:hAnsi="Arial" w:cs="Arial"/>
          <w:color w:val="auto"/>
          <w:sz w:val="20"/>
          <w:szCs w:val="20"/>
        </w:rPr>
        <w:t xml:space="preserve">, který vyplácí dividendu na čtvrtletní bázi. </w:t>
      </w:r>
    </w:p>
    <w:p w:rsidR="00AB7066" w:rsidRPr="008D4BDC" w:rsidRDefault="00AB7066" w:rsidP="00D21F13">
      <w:pPr>
        <w:pStyle w:val="Nadpis1"/>
        <w:spacing w:before="0" w:line="24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B700A0" w:rsidRPr="009B6FF0" w:rsidRDefault="00A2640B" w:rsidP="00D21F13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8D4BDC">
        <w:rPr>
          <w:rFonts w:ascii="Arial" w:hAnsi="Arial" w:cs="Arial"/>
          <w:i/>
          <w:sz w:val="20"/>
          <w:szCs w:val="20"/>
          <w:lang w:eastAsia="en-US"/>
        </w:rPr>
        <w:t xml:space="preserve">„Cílem fondů typu </w:t>
      </w:r>
      <w:proofErr w:type="spellStart"/>
      <w:r w:rsidRPr="008D4BDC">
        <w:rPr>
          <w:rFonts w:ascii="Arial" w:hAnsi="Arial" w:cs="Arial"/>
          <w:i/>
          <w:sz w:val="20"/>
          <w:szCs w:val="20"/>
          <w:lang w:eastAsia="en-US"/>
        </w:rPr>
        <w:t>target</w:t>
      </w:r>
      <w:proofErr w:type="spellEnd"/>
      <w:r w:rsidRPr="008D4BDC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proofErr w:type="spellStart"/>
      <w:r w:rsidRPr="008D4BDC">
        <w:rPr>
          <w:rFonts w:ascii="Arial" w:hAnsi="Arial" w:cs="Arial"/>
          <w:i/>
          <w:sz w:val="20"/>
          <w:szCs w:val="20"/>
          <w:lang w:eastAsia="en-US"/>
        </w:rPr>
        <w:t>income</w:t>
      </w:r>
      <w:proofErr w:type="spellEnd"/>
      <w:r w:rsidRPr="008D4BDC">
        <w:rPr>
          <w:rFonts w:ascii="Arial" w:hAnsi="Arial" w:cs="Arial"/>
          <w:i/>
          <w:sz w:val="20"/>
          <w:szCs w:val="20"/>
          <w:lang w:eastAsia="en-US"/>
        </w:rPr>
        <w:t xml:space="preserve"> je doručit nadprůměrný dividendový výnos při udržení určité hranice rizikovosti a volatility. </w:t>
      </w:r>
      <w:r w:rsidR="00280E26">
        <w:rPr>
          <w:rFonts w:ascii="Arial" w:hAnsi="Arial" w:cs="Arial"/>
          <w:i/>
          <w:sz w:val="20"/>
          <w:szCs w:val="20"/>
          <w:lang w:eastAsia="en-US"/>
        </w:rPr>
        <w:t>N</w:t>
      </w:r>
      <w:r w:rsidR="00280E26" w:rsidRPr="008D4BDC">
        <w:rPr>
          <w:rFonts w:ascii="Arial" w:hAnsi="Arial" w:cs="Arial"/>
          <w:i/>
          <w:sz w:val="20"/>
          <w:szCs w:val="20"/>
          <w:lang w:eastAsia="en-US"/>
        </w:rPr>
        <w:t xml:space="preserve">aše dividendové fondy jsou navrženy tak, aby tato kritéria </w:t>
      </w:r>
      <w:r w:rsidR="00280E26">
        <w:rPr>
          <w:rFonts w:ascii="Arial" w:hAnsi="Arial" w:cs="Arial"/>
          <w:i/>
          <w:sz w:val="20"/>
          <w:szCs w:val="20"/>
          <w:lang w:eastAsia="en-US"/>
        </w:rPr>
        <w:t xml:space="preserve">beze zbytku </w:t>
      </w:r>
      <w:r w:rsidR="00280E26" w:rsidRPr="008D4BDC">
        <w:rPr>
          <w:rFonts w:ascii="Arial" w:hAnsi="Arial" w:cs="Arial"/>
          <w:i/>
          <w:sz w:val="20"/>
          <w:szCs w:val="20"/>
          <w:lang w:eastAsia="en-US"/>
        </w:rPr>
        <w:t xml:space="preserve">splňovaly </w:t>
      </w:r>
      <w:r w:rsidR="00280E26">
        <w:rPr>
          <w:rFonts w:ascii="Arial" w:hAnsi="Arial" w:cs="Arial"/>
          <w:i/>
          <w:sz w:val="20"/>
          <w:szCs w:val="20"/>
          <w:lang w:eastAsia="en-US"/>
        </w:rPr>
        <w:t>i</w:t>
      </w:r>
      <w:r w:rsidR="00A67D3A" w:rsidRPr="008D4BDC">
        <w:rPr>
          <w:rFonts w:ascii="Arial" w:hAnsi="Arial" w:cs="Arial"/>
          <w:i/>
          <w:sz w:val="20"/>
          <w:szCs w:val="20"/>
          <w:lang w:eastAsia="en-US"/>
        </w:rPr>
        <w:t xml:space="preserve"> ve stávajícím prostředí nízkých výnosů</w:t>
      </w:r>
      <w:r w:rsidR="00280E26">
        <w:rPr>
          <w:rFonts w:ascii="Arial" w:hAnsi="Arial" w:cs="Arial"/>
          <w:i/>
          <w:sz w:val="20"/>
          <w:szCs w:val="20"/>
          <w:lang w:eastAsia="en-US"/>
        </w:rPr>
        <w:t>,</w:t>
      </w:r>
      <w:r w:rsidR="00A67D3A" w:rsidRPr="008D4BDC">
        <w:rPr>
          <w:rFonts w:ascii="Arial" w:hAnsi="Arial" w:cs="Arial"/>
          <w:i/>
          <w:sz w:val="20"/>
          <w:szCs w:val="20"/>
          <w:lang w:eastAsia="en-US"/>
        </w:rPr>
        <w:t>“</w:t>
      </w:r>
      <w:r w:rsidR="00A67D3A" w:rsidRPr="008D4BDC">
        <w:rPr>
          <w:rFonts w:ascii="Arial" w:hAnsi="Arial" w:cs="Arial"/>
          <w:sz w:val="20"/>
          <w:szCs w:val="20"/>
          <w:lang w:eastAsia="en-US"/>
        </w:rPr>
        <w:t xml:space="preserve"> říká Petr Šimčák, ředitel obchodu Pioneer Investments ČR. </w:t>
      </w:r>
      <w:r w:rsidR="001B52B0" w:rsidRPr="001B52B0">
        <w:rPr>
          <w:rFonts w:ascii="Arial" w:hAnsi="Arial" w:cs="Arial"/>
          <w:i/>
          <w:sz w:val="20"/>
          <w:szCs w:val="20"/>
          <w:lang w:eastAsia="en-US"/>
        </w:rPr>
        <w:t>„</w:t>
      </w:r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 xml:space="preserve">Transparentnost a atraktivní výše dividendy jsou pro </w:t>
      </w:r>
      <w:r w:rsidR="00B700A0">
        <w:rPr>
          <w:rFonts w:ascii="Arial" w:hAnsi="Arial" w:cs="Arial"/>
          <w:i/>
          <w:sz w:val="20"/>
          <w:szCs w:val="20"/>
          <w:lang w:eastAsia="en-US"/>
        </w:rPr>
        <w:t xml:space="preserve">naše </w:t>
      </w:r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>klienty dostatečnou motivací, aby překonali obavy z kolísání hodnoty, které nastává samozřejmě i u t</w:t>
      </w:r>
      <w:r w:rsidR="00B700A0">
        <w:rPr>
          <w:rFonts w:ascii="Arial" w:hAnsi="Arial" w:cs="Arial"/>
          <w:i/>
          <w:sz w:val="20"/>
          <w:szCs w:val="20"/>
          <w:lang w:eastAsia="en-US"/>
        </w:rPr>
        <w:t xml:space="preserve">ohoto </w:t>
      </w:r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>typ</w:t>
      </w:r>
      <w:r w:rsidR="00B700A0">
        <w:rPr>
          <w:rFonts w:ascii="Arial" w:hAnsi="Arial" w:cs="Arial"/>
          <w:i/>
          <w:sz w:val="20"/>
          <w:szCs w:val="20"/>
          <w:lang w:eastAsia="en-US"/>
        </w:rPr>
        <w:t>u</w:t>
      </w:r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 xml:space="preserve"> fondů. </w:t>
      </w:r>
      <w:r w:rsidR="00B700A0">
        <w:rPr>
          <w:rFonts w:ascii="Arial" w:hAnsi="Arial" w:cs="Arial"/>
          <w:i/>
          <w:sz w:val="20"/>
          <w:szCs w:val="20"/>
          <w:lang w:eastAsia="en-US"/>
        </w:rPr>
        <w:t>D</w:t>
      </w:r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 xml:space="preserve">ividendové fondy </w:t>
      </w:r>
      <w:r w:rsidR="00B700A0">
        <w:rPr>
          <w:rFonts w:ascii="Arial" w:hAnsi="Arial" w:cs="Arial"/>
          <w:i/>
          <w:sz w:val="20"/>
          <w:szCs w:val="20"/>
          <w:lang w:eastAsia="en-US"/>
        </w:rPr>
        <w:t>Pioneer</w:t>
      </w:r>
      <w:r w:rsidR="00B9458B">
        <w:rPr>
          <w:rFonts w:ascii="Arial" w:hAnsi="Arial" w:cs="Arial"/>
          <w:i/>
          <w:sz w:val="20"/>
          <w:szCs w:val="20"/>
          <w:lang w:eastAsia="en-US"/>
        </w:rPr>
        <w:t xml:space="preserve"> jsou</w:t>
      </w:r>
      <w:r w:rsidR="00B700A0">
        <w:rPr>
          <w:rFonts w:ascii="Arial" w:hAnsi="Arial" w:cs="Arial"/>
          <w:i/>
          <w:sz w:val="20"/>
          <w:szCs w:val="20"/>
          <w:lang w:eastAsia="en-US"/>
        </w:rPr>
        <w:t xml:space="preserve"> proto </w:t>
      </w:r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 xml:space="preserve">stále oblíbenější a </w:t>
      </w:r>
      <w:r w:rsidR="00B700A0">
        <w:rPr>
          <w:rFonts w:ascii="Arial" w:hAnsi="Arial" w:cs="Arial"/>
          <w:i/>
          <w:sz w:val="20"/>
          <w:szCs w:val="20"/>
          <w:lang w:eastAsia="en-US"/>
        </w:rPr>
        <w:t>také v letošním roce budou patřit mezi klíčové produkty pro jednorázové investice</w:t>
      </w:r>
      <w:r w:rsidR="00B700A0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B700A0">
        <w:rPr>
          <w:rFonts w:ascii="Arial" w:hAnsi="Arial" w:cs="Arial"/>
          <w:i/>
          <w:sz w:val="20"/>
          <w:szCs w:val="20"/>
          <w:lang w:eastAsia="en-US"/>
        </w:rPr>
        <w:t xml:space="preserve">Aktuální </w:t>
      </w:r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 xml:space="preserve">novinkou je </w:t>
      </w:r>
      <w:r w:rsidR="00B700A0">
        <w:rPr>
          <w:rFonts w:ascii="Arial" w:hAnsi="Arial" w:cs="Arial"/>
          <w:i/>
          <w:sz w:val="20"/>
          <w:szCs w:val="20"/>
          <w:lang w:eastAsia="en-US"/>
        </w:rPr>
        <w:t>uvedení</w:t>
      </w:r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 xml:space="preserve"> oblíbeného </w:t>
      </w:r>
      <w:proofErr w:type="spellStart"/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>podfondu</w:t>
      </w:r>
      <w:proofErr w:type="spellEnd"/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 xml:space="preserve"> Pioneer </w:t>
      </w:r>
      <w:proofErr w:type="spellStart"/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>Funds</w:t>
      </w:r>
      <w:proofErr w:type="spellEnd"/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 xml:space="preserve"> – </w:t>
      </w:r>
      <w:proofErr w:type="spellStart"/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>Global</w:t>
      </w:r>
      <w:proofErr w:type="spellEnd"/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>Equity</w:t>
      </w:r>
      <w:proofErr w:type="spellEnd"/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>Target</w:t>
      </w:r>
      <w:proofErr w:type="spellEnd"/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 xml:space="preserve"> </w:t>
      </w:r>
      <w:proofErr w:type="spellStart"/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>Income</w:t>
      </w:r>
      <w:proofErr w:type="spellEnd"/>
      <w:r w:rsidR="00B700A0">
        <w:rPr>
          <w:rFonts w:ascii="Arial" w:hAnsi="Arial" w:cs="Arial"/>
          <w:i/>
          <w:sz w:val="20"/>
          <w:szCs w:val="20"/>
          <w:lang w:eastAsia="en-US"/>
        </w:rPr>
        <w:t xml:space="preserve"> také</w:t>
      </w:r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 xml:space="preserve"> v</w:t>
      </w:r>
      <w:r w:rsidR="00B700A0">
        <w:rPr>
          <w:rFonts w:ascii="Arial" w:hAnsi="Arial" w:cs="Arial"/>
          <w:i/>
          <w:sz w:val="20"/>
          <w:szCs w:val="20"/>
          <w:lang w:eastAsia="en-US"/>
        </w:rPr>
        <w:t xml:space="preserve"> měnově </w:t>
      </w:r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>zajištěné třídě</w:t>
      </w:r>
      <w:r w:rsidR="00B700A0">
        <w:rPr>
          <w:rFonts w:ascii="Arial" w:hAnsi="Arial" w:cs="Arial"/>
          <w:i/>
          <w:sz w:val="20"/>
          <w:szCs w:val="20"/>
          <w:lang w:eastAsia="en-US"/>
        </w:rPr>
        <w:t xml:space="preserve"> v českých korunách</w:t>
      </w:r>
      <w:r w:rsidR="00280E26">
        <w:rPr>
          <w:rFonts w:ascii="Arial" w:hAnsi="Arial" w:cs="Arial"/>
          <w:i/>
          <w:sz w:val="20"/>
          <w:szCs w:val="20"/>
          <w:lang w:eastAsia="en-US"/>
        </w:rPr>
        <w:t>,</w:t>
      </w:r>
      <w:r w:rsidR="00B700A0" w:rsidRPr="009B6FF0">
        <w:rPr>
          <w:rFonts w:ascii="Arial" w:hAnsi="Arial" w:cs="Arial"/>
          <w:i/>
          <w:sz w:val="20"/>
          <w:szCs w:val="20"/>
          <w:lang w:eastAsia="en-US"/>
        </w:rPr>
        <w:t>“</w:t>
      </w:r>
      <w:r w:rsidR="00B700A0">
        <w:rPr>
          <w:rFonts w:ascii="Arial" w:hAnsi="Arial" w:cs="Arial"/>
          <w:sz w:val="20"/>
          <w:szCs w:val="20"/>
          <w:lang w:eastAsia="en-US"/>
        </w:rPr>
        <w:t xml:space="preserve"> </w:t>
      </w:r>
      <w:r w:rsidR="00B700A0" w:rsidRPr="008D4BDC">
        <w:rPr>
          <w:rFonts w:ascii="Arial" w:hAnsi="Arial" w:cs="Arial"/>
          <w:sz w:val="20"/>
          <w:szCs w:val="20"/>
          <w:lang w:eastAsia="en-US"/>
        </w:rPr>
        <w:t xml:space="preserve">doplnil. </w:t>
      </w:r>
      <w:r w:rsidR="00B700A0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2640B" w:rsidRDefault="00A2640B" w:rsidP="00D21F13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9B6FF0" w:rsidRDefault="00392E3D" w:rsidP="00D21F13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Dividendové fondy Pioneer</w:t>
      </w:r>
      <w:r w:rsidR="00B700A0">
        <w:rPr>
          <w:rFonts w:ascii="Arial" w:hAnsi="Arial" w:cs="Arial"/>
          <w:sz w:val="20"/>
          <w:szCs w:val="20"/>
          <w:lang w:eastAsia="en-US"/>
        </w:rPr>
        <w:t xml:space="preserve"> Investments</w:t>
      </w:r>
      <w:r>
        <w:rPr>
          <w:rFonts w:ascii="Arial" w:hAnsi="Arial" w:cs="Arial"/>
          <w:sz w:val="20"/>
          <w:szCs w:val="20"/>
          <w:lang w:eastAsia="en-US"/>
        </w:rPr>
        <w:t xml:space="preserve"> opakovaně a s přehledem dosahují</w:t>
      </w:r>
      <w:r w:rsidR="00280E26">
        <w:rPr>
          <w:rFonts w:ascii="Arial" w:hAnsi="Arial" w:cs="Arial"/>
          <w:sz w:val="20"/>
          <w:szCs w:val="20"/>
          <w:lang w:eastAsia="en-US"/>
        </w:rPr>
        <w:t xml:space="preserve"> svých </w:t>
      </w:r>
      <w:proofErr w:type="spellStart"/>
      <w:r w:rsidR="00280E26">
        <w:rPr>
          <w:rFonts w:ascii="Arial" w:hAnsi="Arial" w:cs="Arial"/>
          <w:sz w:val="20"/>
          <w:szCs w:val="20"/>
          <w:lang w:eastAsia="en-US"/>
        </w:rPr>
        <w:t>cílovaných</w:t>
      </w:r>
      <w:proofErr w:type="spellEnd"/>
      <w:r w:rsidR="00280E26">
        <w:rPr>
          <w:rFonts w:ascii="Arial" w:hAnsi="Arial" w:cs="Arial"/>
          <w:sz w:val="20"/>
          <w:szCs w:val="20"/>
          <w:lang w:eastAsia="en-US"/>
        </w:rPr>
        <w:t xml:space="preserve"> hodnot</w:t>
      </w:r>
      <w:r w:rsidR="00F62FF9"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či </w:t>
      </w:r>
      <w:r w:rsidR="00280E26">
        <w:rPr>
          <w:rFonts w:ascii="Arial" w:hAnsi="Arial" w:cs="Arial"/>
          <w:sz w:val="20"/>
          <w:szCs w:val="20"/>
          <w:lang w:eastAsia="en-US"/>
        </w:rPr>
        <w:t xml:space="preserve">je </w:t>
      </w:r>
      <w:r>
        <w:rPr>
          <w:rFonts w:ascii="Arial" w:hAnsi="Arial" w:cs="Arial"/>
          <w:sz w:val="20"/>
          <w:szCs w:val="20"/>
          <w:lang w:eastAsia="en-US"/>
        </w:rPr>
        <w:t>dokonce překračují, a to i díky tomu, že dividendy jsou nastavovány realisticky podle aktuálních podmínek na trhu.</w:t>
      </w:r>
      <w:r w:rsidR="009B6FF0">
        <w:rPr>
          <w:rFonts w:ascii="Arial" w:hAnsi="Arial" w:cs="Arial"/>
          <w:sz w:val="20"/>
          <w:szCs w:val="20"/>
          <w:lang w:eastAsia="en-US"/>
        </w:rPr>
        <w:t xml:space="preserve"> Akciový fond Pioneer </w:t>
      </w:r>
      <w:proofErr w:type="spellStart"/>
      <w:r w:rsidR="009B6FF0">
        <w:rPr>
          <w:rFonts w:ascii="Arial" w:hAnsi="Arial" w:cs="Arial"/>
          <w:sz w:val="20"/>
          <w:szCs w:val="20"/>
          <w:lang w:eastAsia="en-US"/>
        </w:rPr>
        <w:t>Funds</w:t>
      </w:r>
      <w:proofErr w:type="spellEnd"/>
      <w:r w:rsidR="009B6FF0">
        <w:rPr>
          <w:rFonts w:ascii="Arial" w:hAnsi="Arial" w:cs="Arial"/>
          <w:sz w:val="20"/>
          <w:szCs w:val="20"/>
          <w:lang w:eastAsia="en-US"/>
        </w:rPr>
        <w:t xml:space="preserve"> – </w:t>
      </w:r>
      <w:proofErr w:type="spellStart"/>
      <w:r w:rsidR="009B6FF0">
        <w:rPr>
          <w:rFonts w:ascii="Arial" w:hAnsi="Arial" w:cs="Arial"/>
          <w:sz w:val="20"/>
          <w:szCs w:val="20"/>
          <w:lang w:eastAsia="en-US"/>
        </w:rPr>
        <w:t>European</w:t>
      </w:r>
      <w:proofErr w:type="spellEnd"/>
      <w:r w:rsidR="009B6FF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9B6FF0">
        <w:rPr>
          <w:rFonts w:ascii="Arial" w:hAnsi="Arial" w:cs="Arial"/>
          <w:sz w:val="20"/>
          <w:szCs w:val="20"/>
          <w:lang w:eastAsia="en-US"/>
        </w:rPr>
        <w:t>Equity</w:t>
      </w:r>
      <w:proofErr w:type="spellEnd"/>
      <w:r w:rsidR="009B6FF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9B6FF0">
        <w:rPr>
          <w:rFonts w:ascii="Arial" w:hAnsi="Arial" w:cs="Arial"/>
          <w:sz w:val="20"/>
          <w:szCs w:val="20"/>
          <w:lang w:eastAsia="en-US"/>
        </w:rPr>
        <w:t>Target</w:t>
      </w:r>
      <w:proofErr w:type="spellEnd"/>
      <w:r w:rsidR="009B6FF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9B6FF0">
        <w:rPr>
          <w:rFonts w:ascii="Arial" w:hAnsi="Arial" w:cs="Arial"/>
          <w:sz w:val="20"/>
          <w:szCs w:val="20"/>
          <w:lang w:eastAsia="en-US"/>
        </w:rPr>
        <w:t>Income</w:t>
      </w:r>
      <w:proofErr w:type="spellEnd"/>
      <w:r w:rsidR="009B6FF0">
        <w:rPr>
          <w:rFonts w:ascii="Arial" w:hAnsi="Arial" w:cs="Arial"/>
          <w:sz w:val="20"/>
          <w:szCs w:val="20"/>
          <w:lang w:eastAsia="en-US"/>
        </w:rPr>
        <w:t xml:space="preserve"> se</w:t>
      </w:r>
      <w:r w:rsidR="00B700A0">
        <w:rPr>
          <w:rFonts w:ascii="Arial" w:hAnsi="Arial" w:cs="Arial"/>
          <w:sz w:val="20"/>
          <w:szCs w:val="20"/>
          <w:lang w:eastAsia="en-US"/>
        </w:rPr>
        <w:t xml:space="preserve"> v roce 2016</w:t>
      </w:r>
      <w:r w:rsidR="009B6FF0">
        <w:rPr>
          <w:rFonts w:ascii="Arial" w:hAnsi="Arial" w:cs="Arial"/>
          <w:sz w:val="20"/>
          <w:szCs w:val="20"/>
          <w:lang w:eastAsia="en-US"/>
        </w:rPr>
        <w:t xml:space="preserve"> stal druhým nejprodávanějším fondem </w:t>
      </w:r>
      <w:r w:rsidR="00B700A0">
        <w:rPr>
          <w:rFonts w:ascii="Arial" w:hAnsi="Arial" w:cs="Arial"/>
          <w:sz w:val="20"/>
          <w:szCs w:val="20"/>
          <w:lang w:eastAsia="en-US"/>
        </w:rPr>
        <w:t xml:space="preserve">skupiny v ČR </w:t>
      </w:r>
      <w:r w:rsidR="009B6FF0">
        <w:rPr>
          <w:rFonts w:ascii="Arial" w:hAnsi="Arial" w:cs="Arial"/>
          <w:sz w:val="20"/>
          <w:szCs w:val="20"/>
          <w:lang w:eastAsia="en-US"/>
        </w:rPr>
        <w:t xml:space="preserve">s čistými prodeji ve výši 22,4 mil. eur. Třetí příčku z hlediska prodejů obsadila konzervativnější varianta smíšeného fondu Pioneer </w:t>
      </w:r>
      <w:proofErr w:type="spellStart"/>
      <w:r w:rsidR="009B6FF0">
        <w:rPr>
          <w:rFonts w:ascii="Arial" w:hAnsi="Arial" w:cs="Arial"/>
          <w:sz w:val="20"/>
          <w:szCs w:val="20"/>
          <w:lang w:eastAsia="en-US"/>
        </w:rPr>
        <w:t>Funds</w:t>
      </w:r>
      <w:proofErr w:type="spellEnd"/>
      <w:r w:rsidR="009B6FF0">
        <w:rPr>
          <w:rFonts w:ascii="Arial" w:hAnsi="Arial" w:cs="Arial"/>
          <w:sz w:val="20"/>
          <w:szCs w:val="20"/>
          <w:lang w:eastAsia="en-US"/>
        </w:rPr>
        <w:t xml:space="preserve"> – </w:t>
      </w:r>
      <w:proofErr w:type="spellStart"/>
      <w:r w:rsidR="009B6FF0">
        <w:rPr>
          <w:rFonts w:ascii="Arial" w:hAnsi="Arial" w:cs="Arial"/>
          <w:sz w:val="20"/>
          <w:szCs w:val="20"/>
          <w:lang w:eastAsia="en-US"/>
        </w:rPr>
        <w:t>Global</w:t>
      </w:r>
      <w:proofErr w:type="spellEnd"/>
      <w:r w:rsidR="009B6FF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9B6FF0">
        <w:rPr>
          <w:rFonts w:ascii="Arial" w:hAnsi="Arial" w:cs="Arial"/>
          <w:sz w:val="20"/>
          <w:szCs w:val="20"/>
          <w:lang w:eastAsia="en-US"/>
        </w:rPr>
        <w:t>Multi</w:t>
      </w:r>
      <w:proofErr w:type="spellEnd"/>
      <w:r w:rsidR="009B6FF0">
        <w:rPr>
          <w:rFonts w:ascii="Arial" w:hAnsi="Arial" w:cs="Arial"/>
          <w:sz w:val="20"/>
          <w:szCs w:val="20"/>
          <w:lang w:eastAsia="en-US"/>
        </w:rPr>
        <w:t>-</w:t>
      </w:r>
      <w:proofErr w:type="spellStart"/>
      <w:r w:rsidR="009B6FF0">
        <w:rPr>
          <w:rFonts w:ascii="Arial" w:hAnsi="Arial" w:cs="Arial"/>
          <w:sz w:val="20"/>
          <w:szCs w:val="20"/>
          <w:lang w:eastAsia="en-US"/>
        </w:rPr>
        <w:t>Asset</w:t>
      </w:r>
      <w:proofErr w:type="spellEnd"/>
      <w:r w:rsidR="009B6FF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9B6FF0">
        <w:rPr>
          <w:rFonts w:ascii="Arial" w:hAnsi="Arial" w:cs="Arial"/>
          <w:sz w:val="20"/>
          <w:szCs w:val="20"/>
          <w:lang w:eastAsia="en-US"/>
        </w:rPr>
        <w:t>Target</w:t>
      </w:r>
      <w:proofErr w:type="spellEnd"/>
      <w:r w:rsidR="009B6FF0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9B6FF0">
        <w:rPr>
          <w:rFonts w:ascii="Arial" w:hAnsi="Arial" w:cs="Arial"/>
          <w:sz w:val="20"/>
          <w:szCs w:val="20"/>
          <w:lang w:eastAsia="en-US"/>
        </w:rPr>
        <w:t>Income</w:t>
      </w:r>
      <w:proofErr w:type="spellEnd"/>
      <w:r w:rsidR="009B6FF0">
        <w:rPr>
          <w:rFonts w:ascii="Arial" w:hAnsi="Arial" w:cs="Arial"/>
          <w:sz w:val="20"/>
          <w:szCs w:val="20"/>
          <w:lang w:eastAsia="en-US"/>
        </w:rPr>
        <w:t xml:space="preserve"> s čistými prodeji ve výši 20,7 mil. eur. 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9B6FF0" w:rsidRDefault="009B6FF0" w:rsidP="00A2640B">
      <w:pPr>
        <w:rPr>
          <w:rFonts w:ascii="Arial" w:hAnsi="Arial" w:cs="Arial"/>
          <w:sz w:val="20"/>
          <w:szCs w:val="20"/>
          <w:lang w:eastAsia="en-US"/>
        </w:rPr>
      </w:pPr>
    </w:p>
    <w:p w:rsidR="00CB083E" w:rsidRDefault="001B52B0" w:rsidP="00E02659">
      <w:pPr>
        <w:spacing w:beforeLines="60"/>
        <w:jc w:val="both"/>
        <w:rPr>
          <w:rFonts w:ascii="Arial" w:hAnsi="Arial" w:cs="Arial"/>
          <w:i/>
          <w:sz w:val="20"/>
          <w:szCs w:val="20"/>
        </w:rPr>
      </w:pPr>
      <w:r w:rsidRPr="001B52B0">
        <w:rPr>
          <w:rFonts w:ascii="Arial" w:hAnsi="Arial" w:cs="Arial"/>
          <w:i/>
          <w:sz w:val="20"/>
          <w:szCs w:val="20"/>
        </w:rPr>
        <w:t xml:space="preserve">Tabulka: Dividendy u </w:t>
      </w:r>
      <w:proofErr w:type="spellStart"/>
      <w:r w:rsidRPr="001B52B0">
        <w:rPr>
          <w:rFonts w:ascii="Arial" w:hAnsi="Arial" w:cs="Arial"/>
          <w:i/>
          <w:sz w:val="20"/>
          <w:szCs w:val="20"/>
        </w:rPr>
        <w:t>podfondů</w:t>
      </w:r>
      <w:proofErr w:type="spellEnd"/>
      <w:r w:rsidR="003E3F4E">
        <w:rPr>
          <w:rFonts w:ascii="Arial" w:hAnsi="Arial" w:cs="Arial"/>
          <w:i/>
          <w:sz w:val="20"/>
          <w:szCs w:val="20"/>
        </w:rPr>
        <w:t xml:space="preserve"> Pioneer </w:t>
      </w:r>
      <w:proofErr w:type="spellStart"/>
      <w:r w:rsidR="003E3F4E">
        <w:rPr>
          <w:rFonts w:ascii="Arial" w:hAnsi="Arial" w:cs="Arial"/>
          <w:i/>
          <w:sz w:val="20"/>
          <w:szCs w:val="20"/>
        </w:rPr>
        <w:t>Investments</w:t>
      </w:r>
      <w:proofErr w:type="spellEnd"/>
      <w:r w:rsidR="00280E26" w:rsidRPr="00280E26">
        <w:rPr>
          <w:rFonts w:ascii="Arial" w:hAnsi="Arial" w:cs="Arial"/>
          <w:i/>
          <w:sz w:val="20"/>
          <w:szCs w:val="20"/>
        </w:rPr>
        <w:t xml:space="preserve"> </w:t>
      </w:r>
      <w:r w:rsidR="00280E26">
        <w:rPr>
          <w:rFonts w:ascii="Arial" w:hAnsi="Arial" w:cs="Arial"/>
          <w:i/>
          <w:sz w:val="20"/>
          <w:szCs w:val="20"/>
        </w:rPr>
        <w:t xml:space="preserve">typu </w:t>
      </w:r>
      <w:proofErr w:type="spellStart"/>
      <w:r w:rsidR="00280E26" w:rsidRPr="00FB2AC7">
        <w:rPr>
          <w:rFonts w:ascii="Arial" w:hAnsi="Arial" w:cs="Arial"/>
          <w:i/>
          <w:sz w:val="20"/>
          <w:szCs w:val="20"/>
        </w:rPr>
        <w:t>target</w:t>
      </w:r>
      <w:proofErr w:type="spellEnd"/>
      <w:r w:rsidR="00280E26" w:rsidRPr="00FB2AC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80E26" w:rsidRPr="00FB2AC7">
        <w:rPr>
          <w:rFonts w:ascii="Arial" w:hAnsi="Arial" w:cs="Arial"/>
          <w:i/>
          <w:sz w:val="20"/>
          <w:szCs w:val="20"/>
        </w:rPr>
        <w:t>income</w:t>
      </w:r>
      <w:proofErr w:type="spellEnd"/>
      <w:r w:rsidRPr="001B52B0">
        <w:rPr>
          <w:rFonts w:ascii="Arial" w:hAnsi="Arial" w:cs="Arial"/>
          <w:i/>
          <w:sz w:val="20"/>
          <w:szCs w:val="20"/>
        </w:rPr>
        <w:t>, pro které existují i třídy v českých korunách</w:t>
      </w:r>
    </w:p>
    <w:tbl>
      <w:tblPr>
        <w:tblStyle w:val="Mkatabulky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730AAE" w:rsidRPr="00730AAE" w:rsidTr="00D21F13">
        <w:tc>
          <w:tcPr>
            <w:tcW w:w="1316" w:type="dxa"/>
            <w:shd w:val="clear" w:color="auto" w:fill="F2F2F2" w:themeFill="background1" w:themeFillShade="F2"/>
          </w:tcPr>
          <w:p w:rsidR="00CB083E" w:rsidRPr="00730AAE" w:rsidRDefault="00CB083E" w:rsidP="00D21F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32" w:type="dxa"/>
            <w:gridSpan w:val="2"/>
            <w:shd w:val="clear" w:color="auto" w:fill="F2F2F2" w:themeFill="background1" w:themeFillShade="F2"/>
          </w:tcPr>
          <w:p w:rsidR="001B52B0" w:rsidRPr="001B52B0" w:rsidRDefault="00E22E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Pioneer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Funds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0E26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>European</w:t>
            </w:r>
            <w:proofErr w:type="spellEnd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>Equity</w:t>
            </w:r>
            <w:proofErr w:type="spellEnd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>Target</w:t>
            </w:r>
            <w:proofErr w:type="spellEnd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>Income</w:t>
            </w:r>
            <w:proofErr w:type="spellEnd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 xml:space="preserve"> (EETI)*</w:t>
            </w:r>
          </w:p>
        </w:tc>
        <w:tc>
          <w:tcPr>
            <w:tcW w:w="2632" w:type="dxa"/>
            <w:gridSpan w:val="2"/>
            <w:shd w:val="clear" w:color="auto" w:fill="F2F2F2" w:themeFill="background1" w:themeFillShade="F2"/>
          </w:tcPr>
          <w:p w:rsidR="001B52B0" w:rsidRPr="001B52B0" w:rsidRDefault="00E22E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Pioneer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Funds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0E26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>Global</w:t>
            </w:r>
            <w:proofErr w:type="spellEnd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>Equity</w:t>
            </w:r>
            <w:proofErr w:type="spellEnd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>Target</w:t>
            </w:r>
            <w:proofErr w:type="spellEnd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>Income</w:t>
            </w:r>
            <w:proofErr w:type="spellEnd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 xml:space="preserve"> (GETI)**</w:t>
            </w:r>
          </w:p>
        </w:tc>
        <w:tc>
          <w:tcPr>
            <w:tcW w:w="2632" w:type="dxa"/>
            <w:gridSpan w:val="2"/>
            <w:shd w:val="clear" w:color="auto" w:fill="F2F2F2" w:themeFill="background1" w:themeFillShade="F2"/>
          </w:tcPr>
          <w:p w:rsidR="001B52B0" w:rsidRPr="001B52B0" w:rsidRDefault="00E22E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Pioneer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Funds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0E26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>Global</w:t>
            </w:r>
            <w:proofErr w:type="spellEnd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>Multi</w:t>
            </w:r>
            <w:proofErr w:type="spellEnd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>Asset</w:t>
            </w:r>
            <w:proofErr w:type="spellEnd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>Target</w:t>
            </w:r>
            <w:proofErr w:type="spellEnd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>Income</w:t>
            </w:r>
            <w:proofErr w:type="spellEnd"/>
            <w:r w:rsidR="001B52B0" w:rsidRPr="001B52B0">
              <w:rPr>
                <w:rFonts w:ascii="Arial" w:hAnsi="Arial" w:cs="Arial"/>
                <w:b/>
                <w:sz w:val="20"/>
                <w:szCs w:val="20"/>
              </w:rPr>
              <w:t xml:space="preserve"> (GMATI)***</w:t>
            </w:r>
          </w:p>
        </w:tc>
      </w:tr>
      <w:tr w:rsidR="00730AAE" w:rsidRPr="00730AAE" w:rsidTr="00D21F13">
        <w:tc>
          <w:tcPr>
            <w:tcW w:w="1316" w:type="dxa"/>
          </w:tcPr>
          <w:p w:rsidR="00CB083E" w:rsidRPr="00730AAE" w:rsidRDefault="001B52B0" w:rsidP="00D21F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52B0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52B0">
              <w:rPr>
                <w:rFonts w:ascii="Arial" w:hAnsi="Arial" w:cs="Arial"/>
                <w:b/>
                <w:sz w:val="20"/>
                <w:szCs w:val="20"/>
              </w:rPr>
              <w:t>Cílovaná</w:t>
            </w:r>
            <w:proofErr w:type="spellEnd"/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2B0">
              <w:rPr>
                <w:rFonts w:ascii="Arial" w:hAnsi="Arial" w:cs="Arial"/>
                <w:b/>
                <w:sz w:val="20"/>
                <w:szCs w:val="20"/>
              </w:rPr>
              <w:t>Vyplacená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52B0">
              <w:rPr>
                <w:rFonts w:ascii="Arial" w:hAnsi="Arial" w:cs="Arial"/>
                <w:b/>
                <w:sz w:val="20"/>
                <w:szCs w:val="20"/>
              </w:rPr>
              <w:t>Cílovaná</w:t>
            </w:r>
            <w:proofErr w:type="spellEnd"/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2B0">
              <w:rPr>
                <w:rFonts w:ascii="Arial" w:hAnsi="Arial" w:cs="Arial"/>
                <w:b/>
                <w:sz w:val="20"/>
                <w:szCs w:val="20"/>
              </w:rPr>
              <w:t>Vyplacená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52B0">
              <w:rPr>
                <w:rFonts w:ascii="Arial" w:hAnsi="Arial" w:cs="Arial"/>
                <w:b/>
                <w:sz w:val="20"/>
                <w:szCs w:val="20"/>
              </w:rPr>
              <w:t>Cílovaná</w:t>
            </w:r>
            <w:proofErr w:type="spellEnd"/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2B0">
              <w:rPr>
                <w:rFonts w:ascii="Arial" w:hAnsi="Arial" w:cs="Arial"/>
                <w:b/>
                <w:sz w:val="20"/>
                <w:szCs w:val="20"/>
              </w:rPr>
              <w:t>Vyplacená</w:t>
            </w:r>
          </w:p>
        </w:tc>
      </w:tr>
      <w:tr w:rsidR="00730AAE" w:rsidRPr="00730AAE" w:rsidTr="00D21F13">
        <w:tc>
          <w:tcPr>
            <w:tcW w:w="1316" w:type="dxa"/>
            <w:shd w:val="clear" w:color="auto" w:fill="D9D9D9" w:themeFill="background1" w:themeFillShade="D9"/>
          </w:tcPr>
          <w:p w:rsidR="00CB083E" w:rsidRPr="00730AAE" w:rsidRDefault="001B52B0" w:rsidP="00D21F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52B0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CB083E" w:rsidRPr="00730AAE" w:rsidRDefault="001B52B0" w:rsidP="00D21F13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2B0">
              <w:rPr>
                <w:rFonts w:ascii="Arial" w:hAnsi="Arial" w:cs="Arial"/>
                <w:b/>
                <w:sz w:val="20"/>
                <w:szCs w:val="20"/>
              </w:rPr>
              <w:t>6,75</w:t>
            </w:r>
            <w:r w:rsidR="00280E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CB083E" w:rsidRPr="00730AAE" w:rsidRDefault="00CB083E" w:rsidP="00D21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2B0">
              <w:rPr>
                <w:rFonts w:ascii="Arial" w:hAnsi="Arial" w:cs="Arial"/>
                <w:b/>
                <w:sz w:val="20"/>
                <w:szCs w:val="20"/>
              </w:rPr>
              <w:t>7,00</w:t>
            </w:r>
            <w:r w:rsidR="00280E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b/>
                <w:sz w:val="20"/>
                <w:szCs w:val="20"/>
              </w:rPr>
              <w:t>%**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CB083E" w:rsidRPr="00730AAE" w:rsidRDefault="00CB083E" w:rsidP="00D21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 w:themeFill="background1" w:themeFillShade="D9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2B0">
              <w:rPr>
                <w:rFonts w:ascii="Arial" w:hAnsi="Arial" w:cs="Arial"/>
                <w:b/>
                <w:sz w:val="20"/>
                <w:szCs w:val="20"/>
              </w:rPr>
              <w:t>5,00</w:t>
            </w:r>
            <w:r w:rsidR="00280E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:rsidR="00CB083E" w:rsidRPr="00730AAE" w:rsidRDefault="00CB083E" w:rsidP="00D21F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AAE" w:rsidRPr="00730AAE" w:rsidTr="00D21F13">
        <w:tc>
          <w:tcPr>
            <w:tcW w:w="1316" w:type="dxa"/>
          </w:tcPr>
          <w:p w:rsidR="00CB083E" w:rsidRPr="00730AAE" w:rsidRDefault="001B52B0" w:rsidP="00D21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6,75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6,75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7,00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7,00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5,00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5,00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30AAE" w:rsidRPr="00730AAE" w:rsidTr="00D21F13">
        <w:tc>
          <w:tcPr>
            <w:tcW w:w="1316" w:type="dxa"/>
          </w:tcPr>
          <w:p w:rsidR="00CB083E" w:rsidRPr="00730AAE" w:rsidRDefault="001B52B0" w:rsidP="00D21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7,00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7,20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7,00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7,30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5,00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5,00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30AAE" w:rsidRPr="00730AAE" w:rsidTr="00D21F13">
        <w:tc>
          <w:tcPr>
            <w:tcW w:w="1316" w:type="dxa"/>
          </w:tcPr>
          <w:p w:rsidR="00CB083E" w:rsidRPr="00730AAE" w:rsidRDefault="001B52B0" w:rsidP="00D21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7,00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7,30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7,00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7,50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5,00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5,25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30AAE" w:rsidRPr="00730AAE" w:rsidTr="00D21F13">
        <w:tc>
          <w:tcPr>
            <w:tcW w:w="1316" w:type="dxa"/>
          </w:tcPr>
          <w:p w:rsidR="00CB083E" w:rsidRPr="00730AAE" w:rsidRDefault="001B52B0" w:rsidP="00D21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7,00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7,50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6,00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7,00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3,00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3,10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30AAE" w:rsidRPr="00730AAE" w:rsidTr="00D21F13">
        <w:tc>
          <w:tcPr>
            <w:tcW w:w="1316" w:type="dxa"/>
          </w:tcPr>
          <w:p w:rsidR="00CB083E" w:rsidRPr="00730AAE" w:rsidRDefault="001B52B0" w:rsidP="00D21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6,10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7,30</w:t>
            </w:r>
            <w:r w:rsidR="00280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2B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316" w:type="dxa"/>
          </w:tcPr>
          <w:p w:rsidR="00CB083E" w:rsidRPr="00730AAE" w:rsidRDefault="001B52B0" w:rsidP="00D2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2B0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</w:tr>
    </w:tbl>
    <w:p w:rsidR="00CB083E" w:rsidRPr="00730AAE" w:rsidRDefault="00CB083E" w:rsidP="00CB083E">
      <w:pPr>
        <w:jc w:val="both"/>
        <w:rPr>
          <w:rFonts w:ascii="Arial" w:hAnsi="Arial" w:cs="Arial"/>
          <w:sz w:val="18"/>
          <w:szCs w:val="18"/>
        </w:rPr>
      </w:pPr>
    </w:p>
    <w:p w:rsidR="001B52B0" w:rsidRPr="001B52B0" w:rsidRDefault="001B52B0" w:rsidP="001B52B0">
      <w:pPr>
        <w:shd w:val="clear" w:color="auto" w:fill="FFFFFF"/>
        <w:spacing w:after="120" w:line="240" w:lineRule="atLeast"/>
        <w:rPr>
          <w:rFonts w:ascii="Arial" w:hAnsi="Arial" w:cs="Arial"/>
          <w:i/>
          <w:sz w:val="18"/>
          <w:szCs w:val="18"/>
        </w:rPr>
      </w:pPr>
      <w:r w:rsidRPr="001B52B0">
        <w:rPr>
          <w:rFonts w:ascii="Arial" w:hAnsi="Arial" w:cs="Arial"/>
          <w:i/>
          <w:sz w:val="18"/>
          <w:szCs w:val="18"/>
        </w:rPr>
        <w:t xml:space="preserve">Zdroj: Pioneer Investments </w:t>
      </w:r>
    </w:p>
    <w:p w:rsidR="001B52B0" w:rsidRPr="001B52B0" w:rsidRDefault="001B52B0" w:rsidP="00E52795">
      <w:pPr>
        <w:shd w:val="clear" w:color="auto" w:fill="FFFFFF"/>
        <w:spacing w:after="120"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1B52B0">
        <w:rPr>
          <w:rFonts w:ascii="Arial" w:hAnsi="Arial" w:cs="Arial"/>
          <w:i/>
          <w:sz w:val="18"/>
          <w:szCs w:val="18"/>
        </w:rPr>
        <w:t xml:space="preserve">Upozornění: </w:t>
      </w:r>
      <w:proofErr w:type="spellStart"/>
      <w:r w:rsidR="00CB083E" w:rsidRPr="003A2DAB">
        <w:rPr>
          <w:rFonts w:ascii="Arial" w:hAnsi="Arial" w:cs="Arial"/>
          <w:i/>
          <w:sz w:val="18"/>
          <w:szCs w:val="18"/>
        </w:rPr>
        <w:t>Cílovaná</w:t>
      </w:r>
      <w:proofErr w:type="spellEnd"/>
      <w:r w:rsidR="00CB083E" w:rsidRPr="00247E6B">
        <w:rPr>
          <w:rFonts w:ascii="Arial" w:hAnsi="Arial" w:cs="Arial"/>
          <w:i/>
          <w:sz w:val="18"/>
          <w:szCs w:val="18"/>
        </w:rPr>
        <w:t xml:space="preserve"> dividenda může být překonána nebo nemusí být dosažena a neměla by být chápána jako garance. Minulé výnosy nejsou zárukou výnosů budoucích.</w:t>
      </w:r>
      <w:r w:rsidRPr="001B52B0">
        <w:rPr>
          <w:rFonts w:ascii="Arial" w:hAnsi="Arial" w:cs="Arial"/>
          <w:i/>
          <w:sz w:val="18"/>
          <w:szCs w:val="18"/>
        </w:rPr>
        <w:t xml:space="preserve"> </w:t>
      </w:r>
    </w:p>
    <w:p w:rsidR="001B52B0" w:rsidRPr="001B52B0" w:rsidRDefault="001B52B0" w:rsidP="00E52795">
      <w:pPr>
        <w:shd w:val="clear" w:color="auto" w:fill="FFFFFF"/>
        <w:spacing w:after="120"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1B52B0">
        <w:rPr>
          <w:rFonts w:ascii="Arial" w:hAnsi="Arial" w:cs="Arial"/>
          <w:i/>
          <w:sz w:val="18"/>
          <w:szCs w:val="18"/>
        </w:rPr>
        <w:t>*</w:t>
      </w:r>
      <w:r w:rsidR="00F97C6E">
        <w:rPr>
          <w:rFonts w:ascii="Arial" w:hAnsi="Arial" w:cs="Arial"/>
          <w:i/>
          <w:sz w:val="18"/>
          <w:szCs w:val="18"/>
        </w:rPr>
        <w:t xml:space="preserve"> </w:t>
      </w:r>
      <w:r w:rsidRPr="001B52B0">
        <w:rPr>
          <w:rFonts w:ascii="Arial" w:hAnsi="Arial" w:cs="Arial"/>
          <w:i/>
          <w:sz w:val="18"/>
          <w:szCs w:val="18"/>
        </w:rPr>
        <w:t>údaje pro třídu v </w:t>
      </w:r>
      <w:proofErr w:type="gramStart"/>
      <w:r w:rsidRPr="001B52B0">
        <w:rPr>
          <w:rFonts w:ascii="Arial" w:hAnsi="Arial" w:cs="Arial"/>
          <w:i/>
          <w:sz w:val="18"/>
          <w:szCs w:val="18"/>
        </w:rPr>
        <w:t>EUR</w:t>
      </w:r>
      <w:proofErr w:type="gramEnd"/>
      <w:r w:rsidRPr="001B52B0">
        <w:rPr>
          <w:rFonts w:ascii="Arial" w:hAnsi="Arial" w:cs="Arial"/>
          <w:i/>
          <w:sz w:val="18"/>
          <w:szCs w:val="18"/>
        </w:rPr>
        <w:t xml:space="preserve">. Výše dividendy je shodná s CZK třídou od roku 2016. ** údaje pro třídu v USD. Korunová třída byla založena v lednu 2017 bez oficiálně komunikované </w:t>
      </w:r>
      <w:proofErr w:type="spellStart"/>
      <w:r w:rsidRPr="001B52B0">
        <w:rPr>
          <w:rFonts w:ascii="Arial" w:hAnsi="Arial" w:cs="Arial"/>
          <w:i/>
          <w:sz w:val="18"/>
          <w:szCs w:val="18"/>
        </w:rPr>
        <w:t>cílované</w:t>
      </w:r>
      <w:proofErr w:type="spellEnd"/>
      <w:r w:rsidRPr="001B52B0">
        <w:rPr>
          <w:rFonts w:ascii="Arial" w:hAnsi="Arial" w:cs="Arial"/>
          <w:i/>
          <w:sz w:val="18"/>
          <w:szCs w:val="18"/>
        </w:rPr>
        <w:t xml:space="preserve"> dividendy pro rok 2017</w:t>
      </w:r>
      <w:r w:rsidR="00F97C6E">
        <w:rPr>
          <w:rFonts w:ascii="Arial" w:hAnsi="Arial" w:cs="Arial"/>
          <w:i/>
          <w:sz w:val="18"/>
          <w:szCs w:val="18"/>
        </w:rPr>
        <w:t xml:space="preserve"> –</w:t>
      </w:r>
      <w:r w:rsidR="00DE5A3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DE5A34">
        <w:rPr>
          <w:rFonts w:ascii="Arial" w:hAnsi="Arial" w:cs="Arial"/>
          <w:i/>
          <w:sz w:val="18"/>
          <w:szCs w:val="18"/>
        </w:rPr>
        <w:t>c</w:t>
      </w:r>
      <w:r w:rsidRPr="001B52B0">
        <w:rPr>
          <w:rFonts w:ascii="Arial" w:hAnsi="Arial" w:cs="Arial"/>
          <w:i/>
          <w:sz w:val="18"/>
          <w:szCs w:val="18"/>
        </w:rPr>
        <w:t>ílovaná</w:t>
      </w:r>
      <w:proofErr w:type="spellEnd"/>
      <w:r w:rsidRPr="001B52B0">
        <w:rPr>
          <w:rFonts w:ascii="Arial" w:hAnsi="Arial" w:cs="Arial"/>
          <w:i/>
          <w:sz w:val="18"/>
          <w:szCs w:val="18"/>
        </w:rPr>
        <w:t xml:space="preserve"> dividenda bude stanovena v roce 2018</w:t>
      </w:r>
      <w:r w:rsidR="00F97C6E">
        <w:rPr>
          <w:rFonts w:ascii="Arial" w:hAnsi="Arial" w:cs="Arial"/>
          <w:i/>
          <w:sz w:val="18"/>
          <w:szCs w:val="18"/>
        </w:rPr>
        <w:t>.</w:t>
      </w:r>
      <w:r w:rsidRPr="001B52B0">
        <w:rPr>
          <w:rFonts w:ascii="Arial" w:hAnsi="Arial" w:cs="Arial"/>
          <w:i/>
          <w:sz w:val="18"/>
          <w:szCs w:val="18"/>
        </w:rPr>
        <w:t xml:space="preserve"> *** údaje pro USD třídu. Výše dividendy je shodná s CZK třídou od roku 2016.  </w:t>
      </w:r>
    </w:p>
    <w:p w:rsidR="00F44F73" w:rsidRDefault="00F44F73" w:rsidP="00E52795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F44F73" w:rsidRPr="009B6FF0" w:rsidRDefault="00F44F73" w:rsidP="00E52795">
      <w:pPr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1E49BA">
        <w:rPr>
          <w:rFonts w:ascii="Arial" w:hAnsi="Arial" w:cs="Arial"/>
          <w:i/>
          <w:sz w:val="20"/>
          <w:szCs w:val="20"/>
          <w:lang w:eastAsia="en-US"/>
        </w:rPr>
        <w:lastRenderedPageBreak/>
        <w:t xml:space="preserve">„V loňském roce jsme vybízeli veřejnost k investování prostřednictvím kampaně s motivem vlny, na níž se může svézt každý, kdo chce svým investicím dopřát atraktivní dividendový výnos. Jsem proto ráda, že se dividendovým fondům Pioneer podařilo splnit stanovené cíle a také očekávání investorů, kteří nám věřili a na základě kampaně se rozhodli to s investicí do </w:t>
      </w:r>
      <w:ins w:id="0" w:author="sedlakova" w:date="2017-02-14T11:48:00Z">
        <w:r w:rsidR="004A2277" w:rsidRPr="001E49BA">
          <w:rPr>
            <w:rFonts w:ascii="Arial" w:hAnsi="Arial" w:cs="Arial"/>
            <w:i/>
            <w:sz w:val="20"/>
            <w:szCs w:val="20"/>
            <w:lang w:eastAsia="en-US"/>
          </w:rPr>
          <w:t>těchto fondů</w:t>
        </w:r>
      </w:ins>
      <w:bookmarkStart w:id="1" w:name="_GoBack"/>
      <w:bookmarkEnd w:id="1"/>
      <w:del w:id="2" w:author="sedlakova" w:date="2017-02-14T11:48:00Z">
        <w:r w:rsidR="00F97C6E" w:rsidDel="004A2277">
          <w:rPr>
            <w:rFonts w:ascii="Arial" w:hAnsi="Arial" w:cs="Arial"/>
            <w:i/>
            <w:sz w:val="20"/>
            <w:szCs w:val="20"/>
            <w:lang w:eastAsia="en-US"/>
          </w:rPr>
          <w:delText>nich</w:delText>
        </w:r>
      </w:del>
      <w:r w:rsidRPr="001E49BA">
        <w:rPr>
          <w:rFonts w:ascii="Arial" w:hAnsi="Arial" w:cs="Arial"/>
          <w:i/>
          <w:sz w:val="20"/>
          <w:szCs w:val="20"/>
          <w:lang w:eastAsia="en-US"/>
        </w:rPr>
        <w:t xml:space="preserve"> zkusit,“</w:t>
      </w:r>
      <w:r w:rsidRPr="001E49BA">
        <w:rPr>
          <w:rFonts w:ascii="Arial" w:hAnsi="Arial" w:cs="Arial"/>
          <w:sz w:val="20"/>
          <w:szCs w:val="20"/>
          <w:lang w:eastAsia="en-US"/>
        </w:rPr>
        <w:t xml:space="preserve"> říká Dana Kryńska, ředitelka marketingu a PR Pioneer Investments ČR.</w:t>
      </w:r>
      <w:r w:rsidRPr="009B6FF0">
        <w:rPr>
          <w:rFonts w:ascii="Arial" w:hAnsi="Arial" w:cs="Arial"/>
          <w:i/>
          <w:sz w:val="20"/>
          <w:szCs w:val="20"/>
          <w:lang w:eastAsia="en-US"/>
        </w:rPr>
        <w:t xml:space="preserve"> </w:t>
      </w:r>
    </w:p>
    <w:p w:rsidR="00CB083E" w:rsidRPr="00730AAE" w:rsidRDefault="00CB083E" w:rsidP="00090882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F44F73" w:rsidRDefault="00F44F73" w:rsidP="00C4500B">
      <w:pPr>
        <w:pStyle w:val="Bezmezer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</w:p>
    <w:p w:rsidR="00C4500B" w:rsidRPr="00C4500B" w:rsidRDefault="001B52B0" w:rsidP="00C4500B">
      <w:pPr>
        <w:pStyle w:val="Bezmezer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  <w:r w:rsidRPr="001B52B0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Proč jsou dividendové fondy Pioneer stále v kurzu?</w:t>
      </w:r>
    </w:p>
    <w:p w:rsidR="00C4500B" w:rsidRDefault="00C4500B" w:rsidP="00C4500B">
      <w:pPr>
        <w:pStyle w:val="Bezmezer"/>
        <w:rPr>
          <w:b/>
          <w:bCs/>
          <w:sz w:val="20"/>
          <w:szCs w:val="20"/>
        </w:rPr>
      </w:pPr>
    </w:p>
    <w:p w:rsidR="00C4500B" w:rsidRPr="00C4500B" w:rsidRDefault="00F97C6E" w:rsidP="00C4500B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přinejmenším 5 dobrých důvodů:</w:t>
      </w:r>
    </w:p>
    <w:p w:rsidR="00C4500B" w:rsidRPr="00C4500B" w:rsidRDefault="001B52B0" w:rsidP="00C4500B">
      <w:pPr>
        <w:pStyle w:val="Bezmezer"/>
        <w:rPr>
          <w:rFonts w:ascii="Arial" w:hAnsi="Arial" w:cs="Arial"/>
          <w:sz w:val="20"/>
          <w:szCs w:val="20"/>
        </w:rPr>
      </w:pPr>
      <w:r w:rsidRPr="001B52B0">
        <w:rPr>
          <w:rFonts w:ascii="Arial" w:hAnsi="Arial" w:cs="Arial"/>
          <w:sz w:val="20"/>
          <w:szCs w:val="20"/>
        </w:rPr>
        <w:t> </w:t>
      </w:r>
    </w:p>
    <w:p w:rsidR="00C4500B" w:rsidRPr="00C4500B" w:rsidRDefault="001B52B0" w:rsidP="00C4500B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52B0">
        <w:rPr>
          <w:rFonts w:ascii="Arial" w:hAnsi="Arial" w:cs="Arial"/>
          <w:b/>
          <w:bCs/>
          <w:sz w:val="20"/>
          <w:szCs w:val="20"/>
        </w:rPr>
        <w:t>Díky modernímu přístupu, flexibilní aktivní správě na globálních trzích a každoročnímu realistickému nastavení výše dividendy</w:t>
      </w:r>
      <w:r w:rsidRPr="001B52B0">
        <w:rPr>
          <w:rFonts w:ascii="Arial" w:hAnsi="Arial" w:cs="Arial"/>
          <w:sz w:val="20"/>
          <w:szCs w:val="20"/>
        </w:rPr>
        <w:t> vycházející z aktuálních podmínek na trhu se fondům daří vyplácet dividendy, které opakovaně dosahují</w:t>
      </w:r>
      <w:r w:rsidR="00F97C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97C6E">
        <w:rPr>
          <w:rFonts w:ascii="Arial" w:hAnsi="Arial" w:cs="Arial"/>
          <w:sz w:val="20"/>
          <w:szCs w:val="20"/>
        </w:rPr>
        <w:t>cílovaných</w:t>
      </w:r>
      <w:proofErr w:type="spellEnd"/>
      <w:r w:rsidR="00F97C6E">
        <w:rPr>
          <w:rFonts w:ascii="Arial" w:hAnsi="Arial" w:cs="Arial"/>
          <w:sz w:val="20"/>
          <w:szCs w:val="20"/>
        </w:rPr>
        <w:t xml:space="preserve"> hodnot,</w:t>
      </w:r>
      <w:r w:rsidRPr="001B52B0">
        <w:rPr>
          <w:rFonts w:ascii="Arial" w:hAnsi="Arial" w:cs="Arial"/>
          <w:sz w:val="20"/>
          <w:szCs w:val="20"/>
        </w:rPr>
        <w:t xml:space="preserve"> či</w:t>
      </w:r>
      <w:r w:rsidR="00F97C6E">
        <w:rPr>
          <w:rFonts w:ascii="Arial" w:hAnsi="Arial" w:cs="Arial"/>
          <w:sz w:val="20"/>
          <w:szCs w:val="20"/>
        </w:rPr>
        <w:t xml:space="preserve"> je</w:t>
      </w:r>
      <w:r w:rsidRPr="001B52B0">
        <w:rPr>
          <w:rFonts w:ascii="Arial" w:hAnsi="Arial" w:cs="Arial"/>
          <w:sz w:val="20"/>
          <w:szCs w:val="20"/>
        </w:rPr>
        <w:t xml:space="preserve"> dokonce překračují.</w:t>
      </w:r>
    </w:p>
    <w:p w:rsidR="00C4500B" w:rsidRPr="00C4500B" w:rsidRDefault="00C4500B" w:rsidP="00C4500B">
      <w:pPr>
        <w:pStyle w:val="Bezmezer"/>
        <w:ind w:left="720"/>
        <w:rPr>
          <w:rFonts w:ascii="Arial" w:hAnsi="Arial" w:cs="Arial"/>
          <w:sz w:val="20"/>
          <w:szCs w:val="20"/>
        </w:rPr>
      </w:pPr>
    </w:p>
    <w:p w:rsidR="00C4500B" w:rsidRPr="00C4500B" w:rsidRDefault="001B52B0" w:rsidP="00C4500B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52B0">
        <w:rPr>
          <w:rFonts w:ascii="Arial" w:hAnsi="Arial" w:cs="Arial"/>
          <w:b/>
          <w:bCs/>
          <w:sz w:val="20"/>
          <w:szCs w:val="20"/>
        </w:rPr>
        <w:t xml:space="preserve">Do portfolia fondů jsou vybírány společnosti, které vyplácejí vyšší výnos nejen opticky, ale </w:t>
      </w:r>
      <w:r w:rsidR="00F97C6E">
        <w:rPr>
          <w:rFonts w:ascii="Arial" w:hAnsi="Arial" w:cs="Arial"/>
          <w:b/>
          <w:bCs/>
          <w:sz w:val="20"/>
          <w:szCs w:val="20"/>
        </w:rPr>
        <w:t xml:space="preserve">které mají </w:t>
      </w:r>
      <w:r w:rsidRPr="001B52B0">
        <w:rPr>
          <w:rFonts w:ascii="Arial" w:hAnsi="Arial" w:cs="Arial"/>
          <w:b/>
          <w:bCs/>
          <w:sz w:val="20"/>
          <w:szCs w:val="20"/>
        </w:rPr>
        <w:t>zároveň potenciál</w:t>
      </w:r>
      <w:r w:rsidRPr="001B52B0">
        <w:rPr>
          <w:rFonts w:ascii="Arial" w:hAnsi="Arial" w:cs="Arial"/>
          <w:sz w:val="20"/>
          <w:szCs w:val="20"/>
        </w:rPr>
        <w:t> takový výnos udržet a v budoucnosti jej zvyšovat.</w:t>
      </w:r>
    </w:p>
    <w:p w:rsidR="00C4500B" w:rsidRPr="00C4500B" w:rsidRDefault="00C4500B" w:rsidP="00C4500B">
      <w:pPr>
        <w:pStyle w:val="Bezmezer"/>
        <w:rPr>
          <w:rFonts w:ascii="Arial" w:hAnsi="Arial" w:cs="Arial"/>
          <w:sz w:val="20"/>
          <w:szCs w:val="20"/>
        </w:rPr>
      </w:pPr>
    </w:p>
    <w:p w:rsidR="00C4500B" w:rsidRPr="00C4500B" w:rsidRDefault="001B52B0" w:rsidP="00C4500B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52B0">
        <w:rPr>
          <w:rFonts w:ascii="Arial" w:hAnsi="Arial" w:cs="Arial"/>
          <w:b/>
          <w:bCs/>
          <w:sz w:val="20"/>
          <w:szCs w:val="20"/>
        </w:rPr>
        <w:t>Dlouhodobým investorům nabízejí rozumný kompromis mezi „jistotou“ pravidelného výnosu a přijatelnou mírou rizika krátkodobého kolísání na trzích</w:t>
      </w:r>
      <w:r w:rsidRPr="001B52B0">
        <w:rPr>
          <w:rFonts w:ascii="Arial" w:hAnsi="Arial" w:cs="Arial"/>
          <w:sz w:val="20"/>
          <w:szCs w:val="20"/>
        </w:rPr>
        <w:t>. Naprostá transparentnost a také atraktivní výše dividendy jsou pro klienty dostatečným přínosem proto, aby překonali obavy z kolísání hodnoty (tržní riziko), které nastává samozřejmě i</w:t>
      </w:r>
      <w:r w:rsidR="006273E6">
        <w:rPr>
          <w:rFonts w:ascii="Arial" w:hAnsi="Arial" w:cs="Arial"/>
          <w:sz w:val="20"/>
          <w:szCs w:val="20"/>
        </w:rPr>
        <w:t> </w:t>
      </w:r>
      <w:r w:rsidRPr="001B52B0">
        <w:rPr>
          <w:rFonts w:ascii="Arial" w:hAnsi="Arial" w:cs="Arial"/>
          <w:sz w:val="20"/>
          <w:szCs w:val="20"/>
        </w:rPr>
        <w:t>u</w:t>
      </w:r>
      <w:r w:rsidR="006273E6">
        <w:rPr>
          <w:rFonts w:ascii="Arial" w:hAnsi="Arial" w:cs="Arial"/>
          <w:sz w:val="20"/>
          <w:szCs w:val="20"/>
        </w:rPr>
        <w:t> </w:t>
      </w:r>
      <w:r w:rsidRPr="001B52B0">
        <w:rPr>
          <w:rFonts w:ascii="Arial" w:hAnsi="Arial" w:cs="Arial"/>
          <w:sz w:val="20"/>
          <w:szCs w:val="20"/>
        </w:rPr>
        <w:t>těchto fondů.</w:t>
      </w:r>
    </w:p>
    <w:p w:rsidR="00C4500B" w:rsidRPr="00C4500B" w:rsidRDefault="00C4500B" w:rsidP="00C4500B">
      <w:pPr>
        <w:pStyle w:val="Odstavecseseznamem"/>
        <w:rPr>
          <w:rFonts w:ascii="Arial" w:hAnsi="Arial" w:cs="Arial"/>
          <w:sz w:val="20"/>
          <w:szCs w:val="20"/>
        </w:rPr>
      </w:pPr>
    </w:p>
    <w:p w:rsidR="00F81D37" w:rsidRPr="00196D24" w:rsidRDefault="001B52B0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52B0">
        <w:rPr>
          <w:rFonts w:ascii="Arial" w:hAnsi="Arial" w:cs="Arial"/>
          <w:sz w:val="20"/>
          <w:szCs w:val="20"/>
        </w:rPr>
        <w:t>Plusem pro investory je také fakt, že </w:t>
      </w:r>
      <w:r w:rsidRPr="001B52B0">
        <w:rPr>
          <w:rFonts w:ascii="Arial" w:hAnsi="Arial" w:cs="Arial"/>
          <w:b/>
          <w:bCs/>
          <w:sz w:val="20"/>
          <w:szCs w:val="20"/>
        </w:rPr>
        <w:t>dividenda je vyplácena bez ohledu na kolísání cen akcií a dluhopisů</w:t>
      </w:r>
      <w:r w:rsidRPr="001B52B0">
        <w:rPr>
          <w:rFonts w:ascii="Arial" w:hAnsi="Arial" w:cs="Arial"/>
          <w:sz w:val="20"/>
          <w:szCs w:val="20"/>
        </w:rPr>
        <w:t>. Pravidelná výplata dividend až 4x ročně je tak vlastně „chrání“ před sebou samými v období nervozity na trzích. Navíc plyne z kvalitního a bezpečného portfolia a je vyplácena vždy z</w:t>
      </w:r>
      <w:r w:rsidR="00F81D37" w:rsidRPr="00196D24">
        <w:rPr>
          <w:rFonts w:eastAsia="Times New Roman"/>
        </w:rPr>
        <w:t xml:space="preserve"> </w:t>
      </w:r>
      <w:r w:rsidRPr="001B52B0">
        <w:rPr>
          <w:rFonts w:ascii="Arial" w:hAnsi="Arial" w:cs="Arial"/>
          <w:sz w:val="20"/>
          <w:szCs w:val="20"/>
        </w:rPr>
        <w:t>inkasovaných dividend akcií ve fondu, prodaných opčních prémií na vybrané akcie</w:t>
      </w:r>
      <w:r w:rsidR="006273E6">
        <w:rPr>
          <w:rFonts w:ascii="Arial" w:hAnsi="Arial" w:cs="Arial"/>
          <w:sz w:val="20"/>
          <w:szCs w:val="20"/>
        </w:rPr>
        <w:t>, n</w:t>
      </w:r>
      <w:r w:rsidRPr="001B52B0">
        <w:rPr>
          <w:rFonts w:ascii="Arial" w:hAnsi="Arial" w:cs="Arial"/>
          <w:sz w:val="20"/>
          <w:szCs w:val="20"/>
        </w:rPr>
        <w:t>ikdy z podstaty.</w:t>
      </w:r>
      <w:r w:rsidR="00196D24" w:rsidRPr="00196D24">
        <w:rPr>
          <w:rFonts w:ascii="Arial" w:hAnsi="Arial" w:cs="Arial"/>
          <w:sz w:val="20"/>
          <w:szCs w:val="20"/>
        </w:rPr>
        <w:t xml:space="preserve"> </w:t>
      </w:r>
      <w:r w:rsidRPr="001B52B0">
        <w:rPr>
          <w:rFonts w:ascii="Arial" w:hAnsi="Arial" w:cs="Arial"/>
          <w:sz w:val="20"/>
          <w:szCs w:val="20"/>
        </w:rPr>
        <w:t>Prodané opce tvoří přibližně třetinu vyplácené dividendy a umožňují portfolio manažerovi vytvořit sektorově vyvážené portfolio.</w:t>
      </w:r>
    </w:p>
    <w:p w:rsidR="00C4500B" w:rsidRPr="00C4500B" w:rsidRDefault="00C4500B" w:rsidP="00C4500B">
      <w:pPr>
        <w:pStyle w:val="Odstavecseseznamem"/>
        <w:rPr>
          <w:rFonts w:ascii="Arial" w:hAnsi="Arial" w:cs="Arial"/>
          <w:sz w:val="20"/>
          <w:szCs w:val="20"/>
        </w:rPr>
      </w:pPr>
    </w:p>
    <w:p w:rsidR="00C4500B" w:rsidRPr="00C4500B" w:rsidRDefault="001B52B0" w:rsidP="00C4500B">
      <w:pPr>
        <w:pStyle w:val="Bezmezer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B52B0">
        <w:rPr>
          <w:rFonts w:ascii="Arial" w:hAnsi="Arial" w:cs="Arial"/>
          <w:sz w:val="20"/>
          <w:szCs w:val="20"/>
        </w:rPr>
        <w:t>Od letošního roku jsou </w:t>
      </w:r>
      <w:r w:rsidRPr="001B52B0">
        <w:rPr>
          <w:rFonts w:ascii="Arial" w:hAnsi="Arial" w:cs="Arial"/>
          <w:b/>
          <w:bCs/>
          <w:sz w:val="20"/>
          <w:szCs w:val="20"/>
        </w:rPr>
        <w:t>již všechny tři dividendové fondy Pioneer</w:t>
      </w:r>
      <w:r w:rsidRPr="001B52B0">
        <w:rPr>
          <w:rFonts w:ascii="Arial" w:hAnsi="Arial" w:cs="Arial"/>
          <w:sz w:val="20"/>
          <w:szCs w:val="20"/>
        </w:rPr>
        <w:t> (P</w:t>
      </w:r>
      <w:r w:rsidR="00C4500B">
        <w:rPr>
          <w:rFonts w:ascii="Arial" w:hAnsi="Arial" w:cs="Arial"/>
          <w:sz w:val="20"/>
          <w:szCs w:val="20"/>
        </w:rPr>
        <w:t xml:space="preserve">ioneer </w:t>
      </w:r>
      <w:proofErr w:type="spellStart"/>
      <w:r w:rsidR="00C4500B">
        <w:rPr>
          <w:rFonts w:ascii="Arial" w:hAnsi="Arial" w:cs="Arial"/>
          <w:sz w:val="20"/>
          <w:szCs w:val="20"/>
        </w:rPr>
        <w:t>Funds</w:t>
      </w:r>
      <w:proofErr w:type="spellEnd"/>
      <w:r w:rsidR="00C4500B">
        <w:rPr>
          <w:rFonts w:ascii="Arial" w:hAnsi="Arial" w:cs="Arial"/>
          <w:sz w:val="20"/>
          <w:szCs w:val="20"/>
        </w:rPr>
        <w:t xml:space="preserve"> </w:t>
      </w:r>
      <w:r w:rsidR="006273E6">
        <w:rPr>
          <w:rFonts w:ascii="Arial" w:hAnsi="Arial" w:cs="Arial"/>
          <w:sz w:val="20"/>
          <w:szCs w:val="20"/>
        </w:rPr>
        <w:t>–</w:t>
      </w:r>
      <w:r w:rsidR="00C4500B">
        <w:rPr>
          <w:rFonts w:ascii="Arial" w:hAnsi="Arial" w:cs="Arial"/>
          <w:sz w:val="20"/>
          <w:szCs w:val="20"/>
        </w:rPr>
        <w:t xml:space="preserve"> </w:t>
      </w:r>
      <w:r w:rsidRPr="001B5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2B0">
        <w:rPr>
          <w:rFonts w:ascii="Arial" w:hAnsi="Arial" w:cs="Arial"/>
          <w:sz w:val="20"/>
          <w:szCs w:val="20"/>
        </w:rPr>
        <w:t>European</w:t>
      </w:r>
      <w:proofErr w:type="spellEnd"/>
      <w:r w:rsidRPr="001B5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2B0">
        <w:rPr>
          <w:rFonts w:ascii="Arial" w:hAnsi="Arial" w:cs="Arial"/>
          <w:sz w:val="20"/>
          <w:szCs w:val="20"/>
        </w:rPr>
        <w:t>Equity</w:t>
      </w:r>
      <w:proofErr w:type="spellEnd"/>
      <w:r w:rsidRPr="001B5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2B0">
        <w:rPr>
          <w:rFonts w:ascii="Arial" w:hAnsi="Arial" w:cs="Arial"/>
          <w:sz w:val="20"/>
          <w:szCs w:val="20"/>
        </w:rPr>
        <w:t>Target</w:t>
      </w:r>
      <w:proofErr w:type="spellEnd"/>
      <w:r w:rsidRPr="001B5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2B0">
        <w:rPr>
          <w:rFonts w:ascii="Arial" w:hAnsi="Arial" w:cs="Arial"/>
          <w:sz w:val="20"/>
          <w:szCs w:val="20"/>
        </w:rPr>
        <w:t>Income</w:t>
      </w:r>
      <w:proofErr w:type="spellEnd"/>
      <w:r w:rsidRPr="001B52B0">
        <w:rPr>
          <w:rFonts w:ascii="Arial" w:hAnsi="Arial" w:cs="Arial"/>
          <w:sz w:val="20"/>
          <w:szCs w:val="20"/>
        </w:rPr>
        <w:t>, P</w:t>
      </w:r>
      <w:r w:rsidR="00C4500B">
        <w:rPr>
          <w:rFonts w:ascii="Arial" w:hAnsi="Arial" w:cs="Arial"/>
          <w:sz w:val="20"/>
          <w:szCs w:val="20"/>
        </w:rPr>
        <w:t xml:space="preserve">ioneer </w:t>
      </w:r>
      <w:proofErr w:type="spellStart"/>
      <w:r w:rsidR="00C4500B">
        <w:rPr>
          <w:rFonts w:ascii="Arial" w:hAnsi="Arial" w:cs="Arial"/>
          <w:sz w:val="20"/>
          <w:szCs w:val="20"/>
        </w:rPr>
        <w:t>Funds</w:t>
      </w:r>
      <w:proofErr w:type="spellEnd"/>
      <w:r w:rsidR="00C4500B">
        <w:rPr>
          <w:rFonts w:ascii="Arial" w:hAnsi="Arial" w:cs="Arial"/>
          <w:sz w:val="20"/>
          <w:szCs w:val="20"/>
        </w:rPr>
        <w:t xml:space="preserve"> </w:t>
      </w:r>
      <w:r w:rsidR="006273E6">
        <w:rPr>
          <w:rFonts w:ascii="Arial" w:hAnsi="Arial" w:cs="Arial"/>
          <w:sz w:val="20"/>
          <w:szCs w:val="20"/>
        </w:rPr>
        <w:t>–</w:t>
      </w:r>
      <w:r w:rsidR="00C450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2B0">
        <w:rPr>
          <w:rFonts w:ascii="Arial" w:hAnsi="Arial" w:cs="Arial"/>
          <w:sz w:val="20"/>
          <w:szCs w:val="20"/>
        </w:rPr>
        <w:t>Global</w:t>
      </w:r>
      <w:proofErr w:type="spellEnd"/>
      <w:r w:rsidRPr="001B5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2B0">
        <w:rPr>
          <w:rFonts w:ascii="Arial" w:hAnsi="Arial" w:cs="Arial"/>
          <w:sz w:val="20"/>
          <w:szCs w:val="20"/>
        </w:rPr>
        <w:t>Multi</w:t>
      </w:r>
      <w:proofErr w:type="spellEnd"/>
      <w:r w:rsidRPr="001B52B0">
        <w:rPr>
          <w:rFonts w:ascii="Arial" w:hAnsi="Arial" w:cs="Arial"/>
          <w:sz w:val="20"/>
          <w:szCs w:val="20"/>
        </w:rPr>
        <w:t>-</w:t>
      </w:r>
      <w:proofErr w:type="spellStart"/>
      <w:r w:rsidRPr="001B52B0">
        <w:rPr>
          <w:rFonts w:ascii="Arial" w:hAnsi="Arial" w:cs="Arial"/>
          <w:sz w:val="20"/>
          <w:szCs w:val="20"/>
        </w:rPr>
        <w:t>Asset</w:t>
      </w:r>
      <w:proofErr w:type="spellEnd"/>
      <w:r w:rsidRPr="001B5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2B0">
        <w:rPr>
          <w:rFonts w:ascii="Arial" w:hAnsi="Arial" w:cs="Arial"/>
          <w:sz w:val="20"/>
          <w:szCs w:val="20"/>
        </w:rPr>
        <w:t>Target</w:t>
      </w:r>
      <w:proofErr w:type="spellEnd"/>
      <w:r w:rsidRPr="001B5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2B0">
        <w:rPr>
          <w:rFonts w:ascii="Arial" w:hAnsi="Arial" w:cs="Arial"/>
          <w:sz w:val="20"/>
          <w:szCs w:val="20"/>
        </w:rPr>
        <w:t>Income</w:t>
      </w:r>
      <w:proofErr w:type="spellEnd"/>
      <w:r w:rsidRPr="001B52B0">
        <w:rPr>
          <w:rFonts w:ascii="Arial" w:hAnsi="Arial" w:cs="Arial"/>
          <w:sz w:val="20"/>
          <w:szCs w:val="20"/>
        </w:rPr>
        <w:t xml:space="preserve"> i P</w:t>
      </w:r>
      <w:r w:rsidR="00C4500B">
        <w:rPr>
          <w:rFonts w:ascii="Arial" w:hAnsi="Arial" w:cs="Arial"/>
          <w:sz w:val="20"/>
          <w:szCs w:val="20"/>
        </w:rPr>
        <w:t xml:space="preserve">ioneer </w:t>
      </w:r>
      <w:proofErr w:type="spellStart"/>
      <w:r w:rsidR="00C4500B">
        <w:rPr>
          <w:rFonts w:ascii="Arial" w:hAnsi="Arial" w:cs="Arial"/>
          <w:sz w:val="20"/>
          <w:szCs w:val="20"/>
        </w:rPr>
        <w:t>Funds</w:t>
      </w:r>
      <w:proofErr w:type="spellEnd"/>
      <w:r w:rsidR="00C4500B">
        <w:rPr>
          <w:rFonts w:ascii="Arial" w:hAnsi="Arial" w:cs="Arial"/>
          <w:sz w:val="20"/>
          <w:szCs w:val="20"/>
        </w:rPr>
        <w:t xml:space="preserve"> </w:t>
      </w:r>
      <w:r w:rsidR="006273E6">
        <w:rPr>
          <w:rFonts w:ascii="Arial" w:hAnsi="Arial" w:cs="Arial"/>
          <w:sz w:val="20"/>
          <w:szCs w:val="20"/>
        </w:rPr>
        <w:t>–</w:t>
      </w:r>
      <w:r w:rsidRPr="001B5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2B0">
        <w:rPr>
          <w:rFonts w:ascii="Arial" w:hAnsi="Arial" w:cs="Arial"/>
          <w:sz w:val="20"/>
          <w:szCs w:val="20"/>
        </w:rPr>
        <w:t>Global</w:t>
      </w:r>
      <w:proofErr w:type="spellEnd"/>
      <w:r w:rsidRPr="001B5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2B0">
        <w:rPr>
          <w:rFonts w:ascii="Arial" w:hAnsi="Arial" w:cs="Arial"/>
          <w:sz w:val="20"/>
          <w:szCs w:val="20"/>
        </w:rPr>
        <w:t>Equity</w:t>
      </w:r>
      <w:proofErr w:type="spellEnd"/>
      <w:r w:rsidRPr="001B5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2B0">
        <w:rPr>
          <w:rFonts w:ascii="Arial" w:hAnsi="Arial" w:cs="Arial"/>
          <w:sz w:val="20"/>
          <w:szCs w:val="20"/>
        </w:rPr>
        <w:t>Target</w:t>
      </w:r>
      <w:proofErr w:type="spellEnd"/>
      <w:r w:rsidRPr="001B52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B52B0">
        <w:rPr>
          <w:rFonts w:ascii="Arial" w:hAnsi="Arial" w:cs="Arial"/>
          <w:sz w:val="20"/>
          <w:szCs w:val="20"/>
        </w:rPr>
        <w:t>Income</w:t>
      </w:r>
      <w:proofErr w:type="spellEnd"/>
      <w:r w:rsidRPr="001B52B0">
        <w:rPr>
          <w:rFonts w:ascii="Arial" w:hAnsi="Arial" w:cs="Arial"/>
          <w:sz w:val="20"/>
          <w:szCs w:val="20"/>
        </w:rPr>
        <w:t>) klientům </w:t>
      </w:r>
      <w:r w:rsidR="00C4500B">
        <w:rPr>
          <w:rFonts w:ascii="Arial" w:hAnsi="Arial" w:cs="Arial"/>
          <w:sz w:val="20"/>
          <w:szCs w:val="20"/>
        </w:rPr>
        <w:t xml:space="preserve">v ČR </w:t>
      </w:r>
      <w:r w:rsidRPr="001B52B0">
        <w:rPr>
          <w:rFonts w:ascii="Arial" w:hAnsi="Arial" w:cs="Arial"/>
          <w:b/>
          <w:bCs/>
          <w:sz w:val="20"/>
          <w:szCs w:val="20"/>
        </w:rPr>
        <w:t>k dispozici také v měnově zajištěné třídě do českých korun</w:t>
      </w:r>
      <w:r w:rsidRPr="001B52B0">
        <w:rPr>
          <w:rFonts w:ascii="Arial" w:hAnsi="Arial" w:cs="Arial"/>
          <w:sz w:val="20"/>
          <w:szCs w:val="20"/>
        </w:rPr>
        <w:t>.</w:t>
      </w:r>
    </w:p>
    <w:p w:rsidR="00C4500B" w:rsidRDefault="00C4500B" w:rsidP="00C4500B">
      <w:pPr>
        <w:pStyle w:val="Bezmezer"/>
        <w:rPr>
          <w:sz w:val="20"/>
          <w:szCs w:val="20"/>
        </w:rPr>
      </w:pPr>
    </w:p>
    <w:p w:rsidR="009B6FF0" w:rsidRPr="002A2904" w:rsidRDefault="009B6FF0" w:rsidP="0009088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0882" w:rsidRPr="002A2904" w:rsidRDefault="00090882" w:rsidP="00090882">
      <w:pPr>
        <w:rPr>
          <w:rFonts w:ascii="Arial" w:hAnsi="Arial" w:cs="Arial"/>
          <w:sz w:val="20"/>
          <w:szCs w:val="20"/>
        </w:rPr>
      </w:pPr>
      <w:r w:rsidRPr="002A2904">
        <w:rPr>
          <w:rFonts w:ascii="Arial" w:hAnsi="Arial" w:cs="Arial"/>
          <w:sz w:val="20"/>
          <w:szCs w:val="20"/>
        </w:rPr>
        <w:t xml:space="preserve">Více informací </w:t>
      </w:r>
      <w:r w:rsidR="00CB083E">
        <w:rPr>
          <w:rFonts w:ascii="Arial" w:hAnsi="Arial" w:cs="Arial"/>
          <w:sz w:val="20"/>
          <w:szCs w:val="20"/>
        </w:rPr>
        <w:t xml:space="preserve">nejen o dividendových </w:t>
      </w:r>
      <w:r w:rsidR="009B6FF0">
        <w:rPr>
          <w:rFonts w:ascii="Arial" w:hAnsi="Arial" w:cs="Arial"/>
          <w:sz w:val="20"/>
          <w:szCs w:val="20"/>
        </w:rPr>
        <w:t xml:space="preserve">fondech </w:t>
      </w:r>
      <w:r w:rsidR="00CB083E">
        <w:rPr>
          <w:rFonts w:ascii="Arial" w:hAnsi="Arial" w:cs="Arial"/>
          <w:sz w:val="20"/>
          <w:szCs w:val="20"/>
        </w:rPr>
        <w:t xml:space="preserve">Pioneer </w:t>
      </w:r>
      <w:r w:rsidRPr="002A290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o </w:t>
      </w:r>
      <w:r w:rsidRPr="002A2904">
        <w:rPr>
          <w:rFonts w:ascii="Arial" w:hAnsi="Arial" w:cs="Arial"/>
          <w:sz w:val="20"/>
          <w:szCs w:val="20"/>
        </w:rPr>
        <w:t xml:space="preserve">podmínkách investování naleznete na webových stránkách skupiny Pioneer Investments v ČR </w:t>
      </w:r>
      <w:hyperlink r:id="rId9" w:history="1">
        <w:r w:rsidRPr="002A2904">
          <w:rPr>
            <w:rStyle w:val="Hypertextovodkaz"/>
            <w:rFonts w:ascii="Arial" w:hAnsi="Arial" w:cs="Arial"/>
            <w:sz w:val="20"/>
            <w:szCs w:val="20"/>
          </w:rPr>
          <w:t>www.pioneerinvestments.cz</w:t>
        </w:r>
      </w:hyperlink>
      <w:r w:rsidRPr="002A2904">
        <w:rPr>
          <w:rFonts w:ascii="Arial" w:hAnsi="Arial" w:cs="Arial"/>
          <w:color w:val="000000"/>
          <w:sz w:val="20"/>
          <w:szCs w:val="20"/>
        </w:rPr>
        <w:t>.</w:t>
      </w:r>
    </w:p>
    <w:p w:rsidR="00090882" w:rsidRPr="00BD3927" w:rsidRDefault="00090882" w:rsidP="00090882">
      <w:pPr>
        <w:pStyle w:val="Normlnweb"/>
        <w:spacing w:before="0" w:after="0"/>
        <w:rPr>
          <w:rFonts w:ascii="Arial" w:hAnsi="Arial" w:cs="Arial"/>
          <w:sz w:val="20"/>
          <w:szCs w:val="20"/>
        </w:rPr>
      </w:pPr>
    </w:p>
    <w:p w:rsidR="00CD76C3" w:rsidRPr="009D336A" w:rsidRDefault="00CD76C3" w:rsidP="00B42DC9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4365F" w:rsidRPr="0048282F" w:rsidRDefault="0094365F" w:rsidP="00366EED">
      <w:pPr>
        <w:rPr>
          <w:rFonts w:ascii="Arial" w:hAnsi="Arial" w:cs="Arial"/>
          <w:sz w:val="0"/>
          <w:szCs w:val="0"/>
          <w:shd w:val="clear" w:color="auto" w:fill="000000"/>
        </w:rPr>
      </w:pPr>
      <w:r w:rsidRPr="0048282F">
        <w:rPr>
          <w:rFonts w:ascii="Arial" w:hAnsi="Arial" w:cs="Arial"/>
          <w:b/>
          <w:sz w:val="20"/>
          <w:szCs w:val="20"/>
        </w:rPr>
        <w:t>Kontakt:</w:t>
      </w:r>
      <w:r w:rsidRPr="0048282F">
        <w:rPr>
          <w:rFonts w:ascii="Arial" w:hAnsi="Arial" w:cs="Arial"/>
          <w:sz w:val="0"/>
          <w:szCs w:val="0"/>
          <w:shd w:val="clear" w:color="auto" w:fill="000000"/>
        </w:rPr>
        <w:t xml:space="preserve"> </w:t>
      </w:r>
    </w:p>
    <w:p w:rsidR="0094365F" w:rsidRPr="004212C3" w:rsidRDefault="0094365F" w:rsidP="0094365F">
      <w:pPr>
        <w:tabs>
          <w:tab w:val="left" w:pos="142"/>
        </w:tabs>
        <w:autoSpaceDE w:val="0"/>
        <w:rPr>
          <w:rFonts w:ascii="Arial" w:hAnsi="Arial" w:cs="Arial"/>
          <w:b/>
          <w:sz w:val="20"/>
          <w:szCs w:val="20"/>
        </w:rPr>
      </w:pPr>
    </w:p>
    <w:p w:rsidR="00B8372A" w:rsidRDefault="00B410D8" w:rsidP="00B410D8">
      <w:pPr>
        <w:rPr>
          <w:rFonts w:ascii="Arial" w:hAnsi="Arial" w:cs="Arial"/>
          <w:sz w:val="18"/>
          <w:szCs w:val="18"/>
        </w:rPr>
      </w:pPr>
      <w:bookmarkStart w:id="3" w:name=".LE_LINK2___६__6_"/>
      <w:r w:rsidRPr="0048282F">
        <w:rPr>
          <w:rFonts w:ascii="Arial" w:hAnsi="Arial" w:cs="Arial"/>
          <w:b/>
          <w:bCs/>
          <w:sz w:val="18"/>
          <w:szCs w:val="18"/>
        </w:rPr>
        <w:t>Dana </w:t>
      </w:r>
      <w:proofErr w:type="spellStart"/>
      <w:r w:rsidRPr="0048282F">
        <w:rPr>
          <w:rFonts w:ascii="Arial" w:hAnsi="Arial" w:cs="Arial"/>
          <w:b/>
          <w:bCs/>
          <w:sz w:val="18"/>
          <w:szCs w:val="18"/>
        </w:rPr>
        <w:t>Kryńska</w:t>
      </w:r>
      <w:proofErr w:type="spellEnd"/>
      <w:r w:rsidRPr="0048282F">
        <w:rPr>
          <w:rFonts w:ascii="Arial" w:hAnsi="Arial" w:cs="Arial"/>
          <w:b/>
          <w:bCs/>
          <w:sz w:val="18"/>
          <w:szCs w:val="18"/>
        </w:rPr>
        <w:br/>
      </w:r>
      <w:proofErr w:type="spellStart"/>
      <w:r w:rsidRPr="0048282F">
        <w:rPr>
          <w:rFonts w:ascii="Arial" w:hAnsi="Arial" w:cs="Arial"/>
          <w:sz w:val="18"/>
          <w:szCs w:val="18"/>
        </w:rPr>
        <w:t>Head</w:t>
      </w:r>
      <w:proofErr w:type="spellEnd"/>
      <w:r w:rsidRPr="0048282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282F">
        <w:rPr>
          <w:rFonts w:ascii="Arial" w:hAnsi="Arial" w:cs="Arial"/>
          <w:sz w:val="18"/>
          <w:szCs w:val="18"/>
        </w:rPr>
        <w:t>of</w:t>
      </w:r>
      <w:proofErr w:type="spellEnd"/>
      <w:r w:rsidRPr="0048282F">
        <w:rPr>
          <w:rFonts w:ascii="Arial" w:hAnsi="Arial" w:cs="Arial"/>
          <w:sz w:val="18"/>
          <w:szCs w:val="18"/>
        </w:rPr>
        <w:t xml:space="preserve"> Marketing &amp; PR</w:t>
      </w:r>
      <w:r w:rsidRPr="0048282F">
        <w:rPr>
          <w:rFonts w:ascii="Arial" w:hAnsi="Arial" w:cs="Arial"/>
          <w:sz w:val="18"/>
          <w:szCs w:val="18"/>
        </w:rPr>
        <w:br/>
      </w:r>
      <w:r w:rsidR="00B8372A">
        <w:rPr>
          <w:rFonts w:ascii="Arial" w:hAnsi="Arial" w:cs="Arial"/>
          <w:sz w:val="18"/>
          <w:szCs w:val="18"/>
        </w:rPr>
        <w:t>Pioneer Investments</w:t>
      </w:r>
    </w:p>
    <w:p w:rsidR="00B410D8" w:rsidRPr="0048282F" w:rsidRDefault="00B410D8" w:rsidP="00B410D8">
      <w:pPr>
        <w:rPr>
          <w:rFonts w:ascii="Arial" w:hAnsi="Arial" w:cs="Arial"/>
          <w:sz w:val="18"/>
          <w:szCs w:val="18"/>
        </w:rPr>
      </w:pPr>
      <w:r w:rsidRPr="0048282F">
        <w:rPr>
          <w:rFonts w:ascii="Arial" w:hAnsi="Arial" w:cs="Arial"/>
          <w:sz w:val="18"/>
          <w:szCs w:val="18"/>
        </w:rPr>
        <w:t>Budova Filadelfie</w:t>
      </w:r>
      <w:r w:rsidR="00F62FF9">
        <w:rPr>
          <w:rFonts w:ascii="Arial" w:hAnsi="Arial" w:cs="Arial"/>
          <w:sz w:val="18"/>
          <w:szCs w:val="18"/>
        </w:rPr>
        <w:t xml:space="preserve"> </w:t>
      </w:r>
      <w:r w:rsidRPr="0048282F">
        <w:rPr>
          <w:rFonts w:ascii="Arial" w:hAnsi="Arial" w:cs="Arial"/>
          <w:sz w:val="18"/>
          <w:szCs w:val="18"/>
        </w:rPr>
        <w:t>| Želetavská 1525/1</w:t>
      </w:r>
      <w:r w:rsidRPr="004212C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410D8" w:rsidRPr="0048282F" w:rsidRDefault="00B410D8" w:rsidP="00B410D8">
      <w:pPr>
        <w:rPr>
          <w:rFonts w:ascii="Arial" w:hAnsi="Arial" w:cs="Arial"/>
          <w:sz w:val="18"/>
          <w:szCs w:val="18"/>
        </w:rPr>
      </w:pPr>
      <w:r w:rsidRPr="0048282F">
        <w:rPr>
          <w:rFonts w:ascii="Arial" w:hAnsi="Arial" w:cs="Arial"/>
          <w:sz w:val="18"/>
          <w:szCs w:val="18"/>
        </w:rPr>
        <w:t>140 00 Praha 4</w:t>
      </w:r>
    </w:p>
    <w:p w:rsidR="00B8372A" w:rsidRDefault="00B8372A" w:rsidP="00B410D8">
      <w:pPr>
        <w:rPr>
          <w:rStyle w:val="Hypertextovodka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  +420 296 354 423, </w:t>
      </w:r>
      <w:r w:rsidR="00B410D8" w:rsidRPr="0048282F">
        <w:rPr>
          <w:rFonts w:ascii="Arial" w:hAnsi="Arial" w:cs="Arial"/>
          <w:sz w:val="18"/>
          <w:szCs w:val="18"/>
        </w:rPr>
        <w:t xml:space="preserve">+420 603 471 990 </w:t>
      </w:r>
      <w:r w:rsidR="00B410D8" w:rsidRPr="004212C3">
        <w:rPr>
          <w:rStyle w:val="Hypertextovodkaz"/>
          <w:rFonts w:ascii="Arial" w:hAnsi="Arial" w:cs="Arial"/>
          <w:sz w:val="18"/>
          <w:szCs w:val="18"/>
        </w:rPr>
        <w:br/>
      </w:r>
      <w:r w:rsidRPr="00B8372A">
        <w:rPr>
          <w:rFonts w:ascii="Arial" w:hAnsi="Arial" w:cs="Arial"/>
          <w:sz w:val="18"/>
          <w:szCs w:val="18"/>
        </w:rPr>
        <w:t xml:space="preserve">email: </w:t>
      </w:r>
      <w:hyperlink r:id="rId10" w:history="1">
        <w:r w:rsidR="00B410D8" w:rsidRPr="004212C3">
          <w:rPr>
            <w:rStyle w:val="Hypertextovodkaz"/>
            <w:rFonts w:ascii="Arial" w:hAnsi="Arial" w:cs="Arial"/>
            <w:sz w:val="18"/>
            <w:szCs w:val="18"/>
          </w:rPr>
          <w:t>dana.krynska@pioneerinvestments.com</w:t>
        </w:r>
      </w:hyperlink>
    </w:p>
    <w:p w:rsidR="00B410D8" w:rsidRPr="004212C3" w:rsidRDefault="00B51D4D" w:rsidP="00B410D8">
      <w:pPr>
        <w:rPr>
          <w:rStyle w:val="Hypertextovodkaz"/>
          <w:rFonts w:ascii="Arial" w:hAnsi="Arial" w:cs="Arial"/>
          <w:sz w:val="18"/>
          <w:szCs w:val="18"/>
        </w:rPr>
      </w:pPr>
      <w:hyperlink r:id="rId11" w:history="1">
        <w:r w:rsidR="00B410D8" w:rsidRPr="004212C3">
          <w:rPr>
            <w:rStyle w:val="Hypertextovodkaz"/>
            <w:rFonts w:ascii="Arial" w:hAnsi="Arial" w:cs="Arial"/>
            <w:sz w:val="18"/>
            <w:szCs w:val="18"/>
          </w:rPr>
          <w:t>www.pioneerinvestments.cz</w:t>
        </w:r>
      </w:hyperlink>
    </w:p>
    <w:p w:rsidR="00B410D8" w:rsidRPr="004212C3" w:rsidRDefault="00B410D8" w:rsidP="0094365F">
      <w:pPr>
        <w:autoSpaceDE w:val="0"/>
        <w:rPr>
          <w:rFonts w:ascii="Arial" w:hAnsi="Arial" w:cs="Arial"/>
          <w:b/>
          <w:sz w:val="18"/>
          <w:szCs w:val="18"/>
        </w:rPr>
      </w:pPr>
    </w:p>
    <w:p w:rsidR="0094365F" w:rsidRPr="004212C3" w:rsidRDefault="0094365F" w:rsidP="0094365F">
      <w:pPr>
        <w:autoSpaceDE w:val="0"/>
        <w:rPr>
          <w:rFonts w:ascii="Arial" w:hAnsi="Arial" w:cs="Arial"/>
          <w:b/>
          <w:sz w:val="18"/>
          <w:szCs w:val="18"/>
        </w:rPr>
      </w:pPr>
      <w:r w:rsidRPr="004212C3">
        <w:rPr>
          <w:rFonts w:ascii="Arial" w:hAnsi="Arial" w:cs="Arial"/>
          <w:b/>
          <w:sz w:val="18"/>
          <w:szCs w:val="18"/>
        </w:rPr>
        <w:t>Stance Communications</w:t>
      </w:r>
    </w:p>
    <w:p w:rsidR="00B8372A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Michaela Šimková</w:t>
      </w:r>
    </w:p>
    <w:p w:rsidR="00B8372A" w:rsidRDefault="0094365F" w:rsidP="0094365F">
      <w:pPr>
        <w:autoSpaceDE w:val="0"/>
        <w:rPr>
          <w:rFonts w:ascii="Arial" w:hAnsi="Arial" w:cs="Arial"/>
          <w:sz w:val="18"/>
          <w:szCs w:val="18"/>
        </w:rPr>
      </w:pPr>
      <w:proofErr w:type="spellStart"/>
      <w:r w:rsidRPr="004212C3">
        <w:rPr>
          <w:rFonts w:ascii="Arial" w:hAnsi="Arial" w:cs="Arial"/>
          <w:sz w:val="18"/>
          <w:szCs w:val="18"/>
        </w:rPr>
        <w:t>Account</w:t>
      </w:r>
      <w:proofErr w:type="spellEnd"/>
      <w:r w:rsidRPr="004212C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212C3">
        <w:rPr>
          <w:rFonts w:ascii="Arial" w:hAnsi="Arial" w:cs="Arial"/>
          <w:sz w:val="18"/>
          <w:szCs w:val="18"/>
        </w:rPr>
        <w:t>Manager</w:t>
      </w:r>
      <w:proofErr w:type="spellEnd"/>
      <w:r w:rsidRPr="004212C3">
        <w:rPr>
          <w:rFonts w:ascii="Arial" w:hAnsi="Arial" w:cs="Arial"/>
          <w:sz w:val="18"/>
          <w:szCs w:val="18"/>
        </w:rPr>
        <w:t xml:space="preserve"> </w:t>
      </w:r>
    </w:p>
    <w:p w:rsidR="0094365F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Stance Communications</w:t>
      </w:r>
    </w:p>
    <w:p w:rsidR="00B8372A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Salvátorská 931/8</w:t>
      </w:r>
    </w:p>
    <w:p w:rsidR="00B8372A" w:rsidRPr="004212C3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110 00 Praha 1</w:t>
      </w:r>
    </w:p>
    <w:p w:rsidR="0094365F" w:rsidRPr="004212C3" w:rsidRDefault="0094365F" w:rsidP="0094365F">
      <w:pPr>
        <w:autoSpaceDE w:val="0"/>
        <w:rPr>
          <w:rFonts w:ascii="Arial" w:hAnsi="Arial" w:cs="Arial"/>
          <w:sz w:val="18"/>
          <w:szCs w:val="18"/>
        </w:rPr>
      </w:pPr>
      <w:r w:rsidRPr="004212C3">
        <w:rPr>
          <w:rFonts w:ascii="Arial" w:hAnsi="Arial" w:cs="Arial"/>
          <w:sz w:val="18"/>
          <w:szCs w:val="18"/>
        </w:rPr>
        <w:t xml:space="preserve">Tel: +420 224 810 809, +420 724 872 331 </w:t>
      </w:r>
    </w:p>
    <w:p w:rsidR="0094365F" w:rsidRPr="004212C3" w:rsidRDefault="0094365F" w:rsidP="0094365F">
      <w:pPr>
        <w:autoSpaceDE w:val="0"/>
        <w:rPr>
          <w:sz w:val="18"/>
          <w:szCs w:val="18"/>
        </w:rPr>
      </w:pPr>
      <w:r w:rsidRPr="004212C3">
        <w:rPr>
          <w:rFonts w:ascii="Arial" w:hAnsi="Arial" w:cs="Arial"/>
          <w:sz w:val="18"/>
          <w:szCs w:val="18"/>
        </w:rPr>
        <w:t xml:space="preserve">e-mail: </w:t>
      </w:r>
      <w:hyperlink r:id="rId12" w:history="1">
        <w:r w:rsidRPr="004212C3">
          <w:rPr>
            <w:rStyle w:val="Hypertextovodkaz"/>
            <w:rFonts w:ascii="Arial" w:hAnsi="Arial"/>
            <w:sz w:val="18"/>
            <w:szCs w:val="18"/>
          </w:rPr>
          <w:t>michaela.simkova@stance.cz</w:t>
        </w:r>
      </w:hyperlink>
    </w:p>
    <w:p w:rsidR="0094365F" w:rsidRPr="0048282F" w:rsidRDefault="00B51D4D" w:rsidP="0094365F">
      <w:pPr>
        <w:autoSpaceDE w:val="0"/>
        <w:rPr>
          <w:rFonts w:ascii="Arial" w:hAnsi="Arial" w:cs="Arial"/>
          <w:sz w:val="18"/>
          <w:szCs w:val="18"/>
        </w:rPr>
      </w:pPr>
      <w:hyperlink r:id="rId13" w:history="1">
        <w:r w:rsidR="0094365F" w:rsidRPr="004212C3">
          <w:rPr>
            <w:rStyle w:val="Hypertextovodkaz"/>
            <w:rFonts w:ascii="Arial" w:hAnsi="Arial"/>
            <w:sz w:val="18"/>
            <w:szCs w:val="18"/>
          </w:rPr>
          <w:t>www.stance.cz</w:t>
        </w:r>
      </w:hyperlink>
    </w:p>
    <w:bookmarkEnd w:id="3"/>
    <w:p w:rsidR="006523ED" w:rsidRDefault="006523ED" w:rsidP="00335852">
      <w:pPr>
        <w:jc w:val="both"/>
        <w:rPr>
          <w:rFonts w:ascii="Arial" w:hAnsi="Arial" w:cs="Arial"/>
          <w:b/>
          <w:sz w:val="18"/>
          <w:szCs w:val="18"/>
        </w:rPr>
      </w:pPr>
    </w:p>
    <w:p w:rsidR="00B42DC9" w:rsidRPr="004212C3" w:rsidRDefault="00B42DC9" w:rsidP="00B42DC9">
      <w:pPr>
        <w:jc w:val="both"/>
        <w:rPr>
          <w:rFonts w:ascii="Arial" w:hAnsi="Arial" w:cs="Arial"/>
          <w:b/>
          <w:sz w:val="18"/>
          <w:szCs w:val="18"/>
        </w:rPr>
      </w:pPr>
      <w:r w:rsidRPr="004212C3">
        <w:rPr>
          <w:rFonts w:ascii="Arial" w:hAnsi="Arial" w:cs="Arial"/>
          <w:b/>
          <w:sz w:val="18"/>
          <w:szCs w:val="18"/>
        </w:rPr>
        <w:lastRenderedPageBreak/>
        <w:t>Informace pro média:</w:t>
      </w:r>
    </w:p>
    <w:p w:rsidR="00B42DC9" w:rsidRPr="004212C3" w:rsidRDefault="00B42DC9" w:rsidP="00B42DC9">
      <w:pPr>
        <w:spacing w:before="100" w:beforeAutospacing="1"/>
        <w:jc w:val="both"/>
        <w:rPr>
          <w:rFonts w:ascii="Arial" w:hAnsi="Arial" w:cs="Arial"/>
          <w:b/>
          <w:bCs/>
          <w:sz w:val="18"/>
          <w:szCs w:val="18"/>
        </w:rPr>
      </w:pPr>
      <w:r w:rsidRPr="004212C3">
        <w:rPr>
          <w:rFonts w:ascii="Arial" w:hAnsi="Arial" w:cs="Arial"/>
          <w:b/>
          <w:bCs/>
          <w:sz w:val="18"/>
          <w:szCs w:val="18"/>
        </w:rPr>
        <w:t>O Pioneer Investments</w:t>
      </w:r>
    </w:p>
    <w:p w:rsidR="00B42DC9" w:rsidRPr="004212C3" w:rsidRDefault="00B42DC9" w:rsidP="00B42DC9">
      <w:pPr>
        <w:jc w:val="both"/>
        <w:rPr>
          <w:rFonts w:ascii="Arial" w:hAnsi="Arial" w:cs="Arial"/>
          <w:sz w:val="18"/>
          <w:szCs w:val="18"/>
        </w:rPr>
      </w:pPr>
      <w:r w:rsidRPr="004212C3">
        <w:rPr>
          <w:rFonts w:ascii="Arial" w:hAnsi="Arial" w:cs="Arial"/>
          <w:sz w:val="18"/>
          <w:szCs w:val="18"/>
        </w:rPr>
        <w:t xml:space="preserve">Pioneer Investments je součástí přední bankovní skupiny UniCredit a v oblasti řízení podílových fondů na světovém trhu působí již </w:t>
      </w:r>
      <w:r w:rsidR="005D5FEB">
        <w:rPr>
          <w:rFonts w:ascii="Arial" w:hAnsi="Arial" w:cs="Arial"/>
          <w:sz w:val="18"/>
          <w:szCs w:val="18"/>
        </w:rPr>
        <w:t>téměř 90</w:t>
      </w:r>
      <w:r w:rsidRPr="004212C3">
        <w:rPr>
          <w:rFonts w:ascii="Arial" w:hAnsi="Arial" w:cs="Arial"/>
          <w:sz w:val="18"/>
          <w:szCs w:val="18"/>
        </w:rPr>
        <w:t xml:space="preserve"> let. Historie Pioneer Investments sahá až do roku 1928, kdy byl založen třetí nejstarší fond v USA s názvem Pioneer </w:t>
      </w:r>
      <w:proofErr w:type="spellStart"/>
      <w:r w:rsidRPr="004212C3">
        <w:rPr>
          <w:rFonts w:ascii="Arial" w:hAnsi="Arial" w:cs="Arial"/>
          <w:sz w:val="18"/>
          <w:szCs w:val="18"/>
        </w:rPr>
        <w:t>Fund</w:t>
      </w:r>
      <w:proofErr w:type="spellEnd"/>
      <w:r w:rsidRPr="004212C3">
        <w:rPr>
          <w:rFonts w:ascii="Arial" w:hAnsi="Arial" w:cs="Arial"/>
          <w:sz w:val="18"/>
          <w:szCs w:val="18"/>
        </w:rPr>
        <w:t>. V současné době působí skupina Pioneer Investments ve 28</w:t>
      </w:r>
      <w:r>
        <w:rPr>
          <w:rFonts w:ascii="Arial" w:hAnsi="Arial" w:cs="Arial"/>
          <w:sz w:val="18"/>
          <w:szCs w:val="18"/>
        </w:rPr>
        <w:t> </w:t>
      </w:r>
      <w:r w:rsidRPr="004212C3">
        <w:rPr>
          <w:rFonts w:ascii="Arial" w:hAnsi="Arial" w:cs="Arial"/>
          <w:sz w:val="18"/>
          <w:szCs w:val="18"/>
        </w:rPr>
        <w:t>zemích</w:t>
      </w:r>
      <w:r w:rsidR="009D336A">
        <w:rPr>
          <w:rFonts w:ascii="Arial" w:hAnsi="Arial" w:cs="Arial"/>
          <w:sz w:val="18"/>
          <w:szCs w:val="18"/>
        </w:rPr>
        <w:t xml:space="preserve"> a pracuje pro ni více než 2000</w:t>
      </w:r>
      <w:r w:rsidRPr="004212C3">
        <w:rPr>
          <w:rFonts w:ascii="Arial" w:hAnsi="Arial" w:cs="Arial"/>
          <w:sz w:val="18"/>
          <w:szCs w:val="18"/>
        </w:rPr>
        <w:t xml:space="preserve"> zaměstnanců, včetně 3</w:t>
      </w:r>
      <w:r w:rsidR="005D5FEB">
        <w:rPr>
          <w:rFonts w:ascii="Arial" w:hAnsi="Arial" w:cs="Arial"/>
          <w:sz w:val="18"/>
          <w:szCs w:val="18"/>
        </w:rPr>
        <w:t>52</w:t>
      </w:r>
      <w:r w:rsidRPr="004212C3">
        <w:rPr>
          <w:rFonts w:ascii="Arial" w:hAnsi="Arial" w:cs="Arial"/>
          <w:sz w:val="18"/>
          <w:szCs w:val="18"/>
        </w:rPr>
        <w:t xml:space="preserve"> investičních profesionálů. </w:t>
      </w:r>
    </w:p>
    <w:p w:rsidR="00B42DC9" w:rsidRPr="004212C3" w:rsidRDefault="00B42DC9" w:rsidP="00B42DC9">
      <w:pPr>
        <w:jc w:val="both"/>
        <w:rPr>
          <w:rFonts w:ascii="Arial" w:hAnsi="Arial" w:cs="Arial"/>
          <w:sz w:val="18"/>
          <w:szCs w:val="18"/>
        </w:rPr>
      </w:pPr>
      <w:r w:rsidRPr="004212C3">
        <w:rPr>
          <w:rFonts w:ascii="Arial" w:hAnsi="Arial" w:cs="Arial"/>
          <w:sz w:val="18"/>
          <w:szCs w:val="18"/>
        </w:rPr>
        <w:t xml:space="preserve">Závazkem Pioneer Investments je především poskytování excelentních služeb. Investiční filozofie skupiny je založena na hledání a vytváření přidané hodnoty díky nezávislému analytickému výzkumu a disciplinovanému investičnímu přístupu zkušených portfolio manažerů. Díky tomu může Pioneer Investments svým klientům z řad institucí, firem, zprostředkovatelů a soukromých investorů z celého světa nabídnout pestrou škálu produktů napříč tradičními i netradičními třídami aktiv. Konkurenceschopné investiční produkty vysoké kvality, které by měly obstát za všech okolností, </w:t>
      </w:r>
      <w:r w:rsidR="00F62FF9">
        <w:rPr>
          <w:rFonts w:ascii="Arial" w:hAnsi="Arial" w:cs="Arial"/>
          <w:sz w:val="18"/>
          <w:szCs w:val="18"/>
        </w:rPr>
        <w:t>jež</w:t>
      </w:r>
      <w:r w:rsidR="00F62FF9" w:rsidRPr="004212C3">
        <w:rPr>
          <w:rFonts w:ascii="Arial" w:hAnsi="Arial" w:cs="Arial"/>
          <w:sz w:val="18"/>
          <w:szCs w:val="18"/>
        </w:rPr>
        <w:t xml:space="preserve"> </w:t>
      </w:r>
      <w:r w:rsidRPr="004212C3">
        <w:rPr>
          <w:rFonts w:ascii="Arial" w:hAnsi="Arial" w:cs="Arial"/>
          <w:sz w:val="18"/>
          <w:szCs w:val="18"/>
        </w:rPr>
        <w:t xml:space="preserve">budoucnost přinese. K zajištění inovativní a konzistentní produktové strategie v globálním měřítku skupina využívá tří specializovaných center v Dublinu, Londýně a Bostonu. </w:t>
      </w:r>
    </w:p>
    <w:p w:rsidR="00E2142C" w:rsidRDefault="00B42DC9" w:rsidP="00E97C90">
      <w:pPr>
        <w:jc w:val="both"/>
        <w:rPr>
          <w:rFonts w:ascii="Arial" w:hAnsi="Arial" w:cs="Arial"/>
          <w:sz w:val="18"/>
          <w:szCs w:val="18"/>
        </w:rPr>
      </w:pPr>
      <w:r w:rsidRPr="004212C3">
        <w:rPr>
          <w:rFonts w:ascii="Arial" w:hAnsi="Arial" w:cs="Arial"/>
          <w:sz w:val="18"/>
          <w:szCs w:val="18"/>
        </w:rPr>
        <w:t xml:space="preserve">Pioneer Investments celosvětově spravuje aktiva v hodnotě </w:t>
      </w:r>
      <w:r w:rsidRPr="009C3AE7">
        <w:rPr>
          <w:rFonts w:ascii="Arial" w:hAnsi="Arial" w:cs="Arial"/>
          <w:sz w:val="18"/>
          <w:szCs w:val="18"/>
        </w:rPr>
        <w:t xml:space="preserve">více než </w:t>
      </w:r>
      <w:r w:rsidR="005D5FEB">
        <w:rPr>
          <w:rFonts w:ascii="Arial" w:hAnsi="Arial" w:cs="Arial"/>
          <w:sz w:val="18"/>
          <w:szCs w:val="18"/>
          <w:lang w:val="sk-SK"/>
        </w:rPr>
        <w:t>228,4</w:t>
      </w:r>
      <w:r w:rsidR="0062434E">
        <w:rPr>
          <w:rFonts w:ascii="Arial" w:hAnsi="Arial" w:cs="Arial"/>
          <w:sz w:val="18"/>
          <w:szCs w:val="18"/>
          <w:lang w:val="sk-SK"/>
        </w:rPr>
        <w:t xml:space="preserve"> </w:t>
      </w:r>
      <w:r w:rsidRPr="009C3AE7">
        <w:rPr>
          <w:rFonts w:ascii="Arial" w:hAnsi="Arial" w:cs="Arial"/>
          <w:sz w:val="18"/>
          <w:szCs w:val="18"/>
        </w:rPr>
        <w:t>miliard eur (k</w:t>
      </w:r>
      <w:r w:rsidR="009D336A">
        <w:rPr>
          <w:rFonts w:ascii="Arial" w:hAnsi="Arial" w:cs="Arial"/>
          <w:sz w:val="18"/>
          <w:szCs w:val="18"/>
          <w:lang w:val="sk-SK"/>
        </w:rPr>
        <w:t xml:space="preserve"> 3</w:t>
      </w:r>
      <w:r w:rsidR="00884F15">
        <w:rPr>
          <w:rFonts w:ascii="Arial" w:hAnsi="Arial" w:cs="Arial"/>
          <w:sz w:val="18"/>
          <w:szCs w:val="18"/>
          <w:lang w:val="sk-SK"/>
        </w:rPr>
        <w:t>1</w:t>
      </w:r>
      <w:r w:rsidR="009D336A">
        <w:rPr>
          <w:rFonts w:ascii="Arial" w:hAnsi="Arial" w:cs="Arial"/>
          <w:sz w:val="18"/>
          <w:szCs w:val="18"/>
          <w:lang w:val="sk-SK"/>
        </w:rPr>
        <w:t xml:space="preserve">. </w:t>
      </w:r>
      <w:r w:rsidR="0062434E">
        <w:rPr>
          <w:rFonts w:ascii="Arial" w:hAnsi="Arial" w:cs="Arial"/>
          <w:sz w:val="18"/>
          <w:szCs w:val="18"/>
          <w:lang w:val="sk-SK"/>
        </w:rPr>
        <w:t>1</w:t>
      </w:r>
      <w:r w:rsidR="005D5FEB">
        <w:rPr>
          <w:rFonts w:ascii="Arial" w:hAnsi="Arial" w:cs="Arial"/>
          <w:sz w:val="18"/>
          <w:szCs w:val="18"/>
          <w:lang w:val="sk-SK"/>
        </w:rPr>
        <w:t>2</w:t>
      </w:r>
      <w:r w:rsidRPr="009C3AE7">
        <w:rPr>
          <w:rFonts w:ascii="Arial" w:hAnsi="Arial" w:cs="Arial"/>
          <w:sz w:val="18"/>
          <w:szCs w:val="18"/>
          <w:lang w:val="sk-SK"/>
        </w:rPr>
        <w:t xml:space="preserve">. 2016). </w:t>
      </w:r>
      <w:r w:rsidRPr="009C3AE7">
        <w:rPr>
          <w:rFonts w:ascii="Arial" w:hAnsi="Arial" w:cs="Arial"/>
          <w:sz w:val="18"/>
          <w:szCs w:val="18"/>
        </w:rPr>
        <w:t>V</w:t>
      </w:r>
      <w:r w:rsidRPr="004212C3">
        <w:rPr>
          <w:rFonts w:ascii="Arial" w:hAnsi="Arial" w:cs="Arial"/>
          <w:sz w:val="18"/>
          <w:szCs w:val="18"/>
        </w:rPr>
        <w:t xml:space="preserve"> České republice poskytuje služby od roku 1995,</w:t>
      </w:r>
      <w:r>
        <w:rPr>
          <w:rFonts w:ascii="Arial" w:hAnsi="Arial" w:cs="Arial"/>
          <w:sz w:val="18"/>
          <w:szCs w:val="18"/>
        </w:rPr>
        <w:t xml:space="preserve"> </w:t>
      </w:r>
      <w:r w:rsidRPr="004212C3">
        <w:rPr>
          <w:rFonts w:ascii="Arial" w:hAnsi="Arial" w:cs="Arial"/>
          <w:sz w:val="18"/>
          <w:szCs w:val="18"/>
        </w:rPr>
        <w:t xml:space="preserve">a to jak individuálním, tak institucionálním klientům a nadacím. </w:t>
      </w:r>
      <w:bookmarkStart w:id="4" w:name="_MailEndCompose"/>
      <w:bookmarkEnd w:id="4"/>
    </w:p>
    <w:p w:rsidR="00C4500B" w:rsidRDefault="00C4500B" w:rsidP="00E97C90">
      <w:pPr>
        <w:jc w:val="both"/>
        <w:rPr>
          <w:rFonts w:ascii="Arial" w:hAnsi="Arial" w:cs="Arial"/>
          <w:sz w:val="18"/>
          <w:szCs w:val="18"/>
        </w:rPr>
      </w:pPr>
    </w:p>
    <w:p w:rsidR="00B700A0" w:rsidRDefault="00B700A0" w:rsidP="00C4500B">
      <w:pPr>
        <w:pStyle w:val="Nadpis3"/>
      </w:pPr>
    </w:p>
    <w:p w:rsidR="001B52B0" w:rsidRDefault="001B52B0" w:rsidP="001B52B0">
      <w:pPr>
        <w:pStyle w:val="Nadpis3"/>
        <w:rPr>
          <w:rFonts w:ascii="Arial" w:hAnsi="Arial" w:cs="Arial"/>
          <w:sz w:val="18"/>
          <w:szCs w:val="18"/>
        </w:rPr>
      </w:pPr>
    </w:p>
    <w:sectPr w:rsidR="001B52B0" w:rsidSect="007D706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795" w:rsidRDefault="00E52795" w:rsidP="00C4500B">
      <w:r>
        <w:separator/>
      </w:r>
    </w:p>
  </w:endnote>
  <w:endnote w:type="continuationSeparator" w:id="0">
    <w:p w:rsidR="00E52795" w:rsidRDefault="00E52795" w:rsidP="00C4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IFranklinGothicBookCond">
    <w:charset w:val="EE"/>
    <w:family w:val="auto"/>
    <w:pitch w:val="variable"/>
    <w:sig w:usb0="A00002AF" w:usb1="1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795" w:rsidRDefault="00E52795" w:rsidP="00C4500B">
      <w:r>
        <w:separator/>
      </w:r>
    </w:p>
  </w:footnote>
  <w:footnote w:type="continuationSeparator" w:id="0">
    <w:p w:rsidR="00E52795" w:rsidRDefault="00E52795" w:rsidP="00C45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42F"/>
    <w:multiLevelType w:val="hybridMultilevel"/>
    <w:tmpl w:val="5EC62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3615"/>
    <w:multiLevelType w:val="hybridMultilevel"/>
    <w:tmpl w:val="EB6E67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B278B"/>
    <w:multiLevelType w:val="hybridMultilevel"/>
    <w:tmpl w:val="85626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C6E6D"/>
    <w:multiLevelType w:val="hybridMultilevel"/>
    <w:tmpl w:val="219CC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3CE"/>
    <w:rsid w:val="000059BD"/>
    <w:rsid w:val="000068A9"/>
    <w:rsid w:val="00010AE6"/>
    <w:rsid w:val="00010C6D"/>
    <w:rsid w:val="0001102A"/>
    <w:rsid w:val="00012C3C"/>
    <w:rsid w:val="00012DB2"/>
    <w:rsid w:val="00014E17"/>
    <w:rsid w:val="000250FD"/>
    <w:rsid w:val="00032BC7"/>
    <w:rsid w:val="00040B67"/>
    <w:rsid w:val="00041703"/>
    <w:rsid w:val="00046F0B"/>
    <w:rsid w:val="00051021"/>
    <w:rsid w:val="000539E8"/>
    <w:rsid w:val="00054678"/>
    <w:rsid w:val="0005524E"/>
    <w:rsid w:val="00056DD9"/>
    <w:rsid w:val="00065961"/>
    <w:rsid w:val="00067A26"/>
    <w:rsid w:val="00072124"/>
    <w:rsid w:val="000741C5"/>
    <w:rsid w:val="00076768"/>
    <w:rsid w:val="000771A2"/>
    <w:rsid w:val="00082724"/>
    <w:rsid w:val="00090274"/>
    <w:rsid w:val="000906EE"/>
    <w:rsid w:val="00090882"/>
    <w:rsid w:val="00090CB7"/>
    <w:rsid w:val="00093ECE"/>
    <w:rsid w:val="00094234"/>
    <w:rsid w:val="00094692"/>
    <w:rsid w:val="000A3184"/>
    <w:rsid w:val="000A4F92"/>
    <w:rsid w:val="000A52EC"/>
    <w:rsid w:val="000A6498"/>
    <w:rsid w:val="000B0E76"/>
    <w:rsid w:val="000B0FD5"/>
    <w:rsid w:val="000B6046"/>
    <w:rsid w:val="000C4F96"/>
    <w:rsid w:val="000C5409"/>
    <w:rsid w:val="000D06E4"/>
    <w:rsid w:val="000D1498"/>
    <w:rsid w:val="000D3AB8"/>
    <w:rsid w:val="000E03CA"/>
    <w:rsid w:val="000E0931"/>
    <w:rsid w:val="000E35B8"/>
    <w:rsid w:val="000E5941"/>
    <w:rsid w:val="000E6EA1"/>
    <w:rsid w:val="000F0A62"/>
    <w:rsid w:val="000F1319"/>
    <w:rsid w:val="000F2A57"/>
    <w:rsid w:val="000F46E6"/>
    <w:rsid w:val="000F52A1"/>
    <w:rsid w:val="000F6222"/>
    <w:rsid w:val="000F7493"/>
    <w:rsid w:val="0010157D"/>
    <w:rsid w:val="00111CF7"/>
    <w:rsid w:val="0011371C"/>
    <w:rsid w:val="00117942"/>
    <w:rsid w:val="00117BD7"/>
    <w:rsid w:val="00120E6A"/>
    <w:rsid w:val="0012568C"/>
    <w:rsid w:val="00127AFF"/>
    <w:rsid w:val="00135169"/>
    <w:rsid w:val="00136523"/>
    <w:rsid w:val="00137C3E"/>
    <w:rsid w:val="00142873"/>
    <w:rsid w:val="00142C78"/>
    <w:rsid w:val="00146349"/>
    <w:rsid w:val="00156DCA"/>
    <w:rsid w:val="00167393"/>
    <w:rsid w:val="0016787E"/>
    <w:rsid w:val="00172238"/>
    <w:rsid w:val="001735BF"/>
    <w:rsid w:val="0017549C"/>
    <w:rsid w:val="00175FD8"/>
    <w:rsid w:val="001812FB"/>
    <w:rsid w:val="00183321"/>
    <w:rsid w:val="00184B72"/>
    <w:rsid w:val="00186AE7"/>
    <w:rsid w:val="0019040E"/>
    <w:rsid w:val="00190AFC"/>
    <w:rsid w:val="00196D24"/>
    <w:rsid w:val="001A31B6"/>
    <w:rsid w:val="001A3238"/>
    <w:rsid w:val="001A3B38"/>
    <w:rsid w:val="001A4710"/>
    <w:rsid w:val="001B08C7"/>
    <w:rsid w:val="001B28F5"/>
    <w:rsid w:val="001B2D28"/>
    <w:rsid w:val="001B52B0"/>
    <w:rsid w:val="001C1ABF"/>
    <w:rsid w:val="001C3C78"/>
    <w:rsid w:val="001C5CB0"/>
    <w:rsid w:val="001D139D"/>
    <w:rsid w:val="001D2AF0"/>
    <w:rsid w:val="001D72EF"/>
    <w:rsid w:val="001E319F"/>
    <w:rsid w:val="001E392B"/>
    <w:rsid w:val="001E49BA"/>
    <w:rsid w:val="001E6EDA"/>
    <w:rsid w:val="001F2F8E"/>
    <w:rsid w:val="001F3C6E"/>
    <w:rsid w:val="001F3F1C"/>
    <w:rsid w:val="001F4FBE"/>
    <w:rsid w:val="001F5604"/>
    <w:rsid w:val="001F57A0"/>
    <w:rsid w:val="001F67D5"/>
    <w:rsid w:val="00200075"/>
    <w:rsid w:val="00201DD3"/>
    <w:rsid w:val="00216941"/>
    <w:rsid w:val="00220447"/>
    <w:rsid w:val="00220805"/>
    <w:rsid w:val="002209C6"/>
    <w:rsid w:val="002271A2"/>
    <w:rsid w:val="0023339B"/>
    <w:rsid w:val="002336F4"/>
    <w:rsid w:val="00242BDF"/>
    <w:rsid w:val="00247E6B"/>
    <w:rsid w:val="00251E5F"/>
    <w:rsid w:val="00252D4B"/>
    <w:rsid w:val="002563A1"/>
    <w:rsid w:val="00256B5C"/>
    <w:rsid w:val="00260A1B"/>
    <w:rsid w:val="00261AAB"/>
    <w:rsid w:val="00265AEE"/>
    <w:rsid w:val="0027348B"/>
    <w:rsid w:val="00274164"/>
    <w:rsid w:val="00274BD4"/>
    <w:rsid w:val="00276D93"/>
    <w:rsid w:val="00280E26"/>
    <w:rsid w:val="0028414E"/>
    <w:rsid w:val="002845AF"/>
    <w:rsid w:val="0028494C"/>
    <w:rsid w:val="00286567"/>
    <w:rsid w:val="0029235B"/>
    <w:rsid w:val="00292FD6"/>
    <w:rsid w:val="00296814"/>
    <w:rsid w:val="00297801"/>
    <w:rsid w:val="002A30E5"/>
    <w:rsid w:val="002A4E01"/>
    <w:rsid w:val="002A71A2"/>
    <w:rsid w:val="002B38E4"/>
    <w:rsid w:val="002B461D"/>
    <w:rsid w:val="002B53EE"/>
    <w:rsid w:val="002B6B3A"/>
    <w:rsid w:val="002B7C97"/>
    <w:rsid w:val="002C12FE"/>
    <w:rsid w:val="002C2028"/>
    <w:rsid w:val="002C531A"/>
    <w:rsid w:val="002C6E64"/>
    <w:rsid w:val="002D095D"/>
    <w:rsid w:val="002D09A5"/>
    <w:rsid w:val="002D44B9"/>
    <w:rsid w:val="002D45C7"/>
    <w:rsid w:val="002D4A09"/>
    <w:rsid w:val="002D785E"/>
    <w:rsid w:val="002D7D35"/>
    <w:rsid w:val="002E010C"/>
    <w:rsid w:val="002E4FC4"/>
    <w:rsid w:val="002F1285"/>
    <w:rsid w:val="002F2E24"/>
    <w:rsid w:val="002F5356"/>
    <w:rsid w:val="002F54E5"/>
    <w:rsid w:val="00302998"/>
    <w:rsid w:val="00302E07"/>
    <w:rsid w:val="00302E43"/>
    <w:rsid w:val="00312470"/>
    <w:rsid w:val="0031502C"/>
    <w:rsid w:val="00316055"/>
    <w:rsid w:val="003239CC"/>
    <w:rsid w:val="003254EC"/>
    <w:rsid w:val="00335852"/>
    <w:rsid w:val="003370E6"/>
    <w:rsid w:val="00337449"/>
    <w:rsid w:val="00337A29"/>
    <w:rsid w:val="00337DE1"/>
    <w:rsid w:val="00341AF7"/>
    <w:rsid w:val="003444BF"/>
    <w:rsid w:val="00346746"/>
    <w:rsid w:val="0035398C"/>
    <w:rsid w:val="00353D7B"/>
    <w:rsid w:val="0035564D"/>
    <w:rsid w:val="00356261"/>
    <w:rsid w:val="0036206F"/>
    <w:rsid w:val="0036536F"/>
    <w:rsid w:val="00366EED"/>
    <w:rsid w:val="00370815"/>
    <w:rsid w:val="00373504"/>
    <w:rsid w:val="00375895"/>
    <w:rsid w:val="00382357"/>
    <w:rsid w:val="0038649B"/>
    <w:rsid w:val="003867BF"/>
    <w:rsid w:val="003926F8"/>
    <w:rsid w:val="00392E3D"/>
    <w:rsid w:val="00394381"/>
    <w:rsid w:val="003950AD"/>
    <w:rsid w:val="00397364"/>
    <w:rsid w:val="00397F6C"/>
    <w:rsid w:val="003A1870"/>
    <w:rsid w:val="003A2DAB"/>
    <w:rsid w:val="003A2DDB"/>
    <w:rsid w:val="003A2E14"/>
    <w:rsid w:val="003A6427"/>
    <w:rsid w:val="003B06D1"/>
    <w:rsid w:val="003B1B54"/>
    <w:rsid w:val="003B212C"/>
    <w:rsid w:val="003B4A66"/>
    <w:rsid w:val="003B61CF"/>
    <w:rsid w:val="003B6552"/>
    <w:rsid w:val="003B6B36"/>
    <w:rsid w:val="003C0B66"/>
    <w:rsid w:val="003C2839"/>
    <w:rsid w:val="003C2DB4"/>
    <w:rsid w:val="003C5686"/>
    <w:rsid w:val="003D363C"/>
    <w:rsid w:val="003D5140"/>
    <w:rsid w:val="003D77DA"/>
    <w:rsid w:val="003E3755"/>
    <w:rsid w:val="003E3F4E"/>
    <w:rsid w:val="003E7E03"/>
    <w:rsid w:val="003E7F62"/>
    <w:rsid w:val="003F0ECE"/>
    <w:rsid w:val="003F164B"/>
    <w:rsid w:val="003F33E7"/>
    <w:rsid w:val="003F4392"/>
    <w:rsid w:val="004007BD"/>
    <w:rsid w:val="004023E6"/>
    <w:rsid w:val="0040540E"/>
    <w:rsid w:val="00406572"/>
    <w:rsid w:val="00407EBE"/>
    <w:rsid w:val="00412D9D"/>
    <w:rsid w:val="004137C3"/>
    <w:rsid w:val="00417263"/>
    <w:rsid w:val="004212C3"/>
    <w:rsid w:val="0042295D"/>
    <w:rsid w:val="004241F0"/>
    <w:rsid w:val="0043171D"/>
    <w:rsid w:val="00432A7E"/>
    <w:rsid w:val="00434BC6"/>
    <w:rsid w:val="0044264E"/>
    <w:rsid w:val="0044294C"/>
    <w:rsid w:val="004468E0"/>
    <w:rsid w:val="00446FCA"/>
    <w:rsid w:val="00460BEC"/>
    <w:rsid w:val="0046107B"/>
    <w:rsid w:val="004614B4"/>
    <w:rsid w:val="00464B21"/>
    <w:rsid w:val="00465A03"/>
    <w:rsid w:val="00470048"/>
    <w:rsid w:val="004716B5"/>
    <w:rsid w:val="00471FBD"/>
    <w:rsid w:val="004744E4"/>
    <w:rsid w:val="004820AB"/>
    <w:rsid w:val="0048282F"/>
    <w:rsid w:val="00482DAF"/>
    <w:rsid w:val="004A2277"/>
    <w:rsid w:val="004A2CF2"/>
    <w:rsid w:val="004A341F"/>
    <w:rsid w:val="004A3D32"/>
    <w:rsid w:val="004A5E0B"/>
    <w:rsid w:val="004A6D73"/>
    <w:rsid w:val="004B0A20"/>
    <w:rsid w:val="004B2906"/>
    <w:rsid w:val="004C0DD9"/>
    <w:rsid w:val="004C3C57"/>
    <w:rsid w:val="004C5672"/>
    <w:rsid w:val="004C679D"/>
    <w:rsid w:val="004D2ECA"/>
    <w:rsid w:val="004D3837"/>
    <w:rsid w:val="004D64B2"/>
    <w:rsid w:val="004D7540"/>
    <w:rsid w:val="004E056A"/>
    <w:rsid w:val="004E147F"/>
    <w:rsid w:val="004E3D20"/>
    <w:rsid w:val="004E3DB2"/>
    <w:rsid w:val="004E6AEC"/>
    <w:rsid w:val="004E71A0"/>
    <w:rsid w:val="004E7D02"/>
    <w:rsid w:val="004F0F98"/>
    <w:rsid w:val="004F1E13"/>
    <w:rsid w:val="004F28F6"/>
    <w:rsid w:val="004F4BAA"/>
    <w:rsid w:val="004F7878"/>
    <w:rsid w:val="00503728"/>
    <w:rsid w:val="0051018B"/>
    <w:rsid w:val="00510B00"/>
    <w:rsid w:val="00510ED1"/>
    <w:rsid w:val="005156B0"/>
    <w:rsid w:val="00520B28"/>
    <w:rsid w:val="005262B8"/>
    <w:rsid w:val="00526F81"/>
    <w:rsid w:val="00527762"/>
    <w:rsid w:val="00527C90"/>
    <w:rsid w:val="00531843"/>
    <w:rsid w:val="005361B6"/>
    <w:rsid w:val="00537877"/>
    <w:rsid w:val="005409D4"/>
    <w:rsid w:val="0054131F"/>
    <w:rsid w:val="0054379C"/>
    <w:rsid w:val="00543B92"/>
    <w:rsid w:val="00544002"/>
    <w:rsid w:val="00544CDA"/>
    <w:rsid w:val="005459EB"/>
    <w:rsid w:val="00546288"/>
    <w:rsid w:val="005467A6"/>
    <w:rsid w:val="00547214"/>
    <w:rsid w:val="005514C1"/>
    <w:rsid w:val="00551A29"/>
    <w:rsid w:val="00552920"/>
    <w:rsid w:val="00554F86"/>
    <w:rsid w:val="00560EE5"/>
    <w:rsid w:val="0056299A"/>
    <w:rsid w:val="00565B2F"/>
    <w:rsid w:val="0056699E"/>
    <w:rsid w:val="0056724D"/>
    <w:rsid w:val="00567AD5"/>
    <w:rsid w:val="00577628"/>
    <w:rsid w:val="00581111"/>
    <w:rsid w:val="00581971"/>
    <w:rsid w:val="005842C4"/>
    <w:rsid w:val="00584302"/>
    <w:rsid w:val="005914C4"/>
    <w:rsid w:val="00595CB5"/>
    <w:rsid w:val="00595F5D"/>
    <w:rsid w:val="005A23FA"/>
    <w:rsid w:val="005A4313"/>
    <w:rsid w:val="005A4830"/>
    <w:rsid w:val="005B08AA"/>
    <w:rsid w:val="005B1D1D"/>
    <w:rsid w:val="005B4073"/>
    <w:rsid w:val="005B6C94"/>
    <w:rsid w:val="005C165A"/>
    <w:rsid w:val="005C27EA"/>
    <w:rsid w:val="005C75C5"/>
    <w:rsid w:val="005D2B93"/>
    <w:rsid w:val="005D5FEB"/>
    <w:rsid w:val="005D6B6A"/>
    <w:rsid w:val="005E133A"/>
    <w:rsid w:val="005E3164"/>
    <w:rsid w:val="005E6284"/>
    <w:rsid w:val="005F24D8"/>
    <w:rsid w:val="005F4D55"/>
    <w:rsid w:val="005F5DFD"/>
    <w:rsid w:val="005F7DE9"/>
    <w:rsid w:val="006034CD"/>
    <w:rsid w:val="00607984"/>
    <w:rsid w:val="00614BED"/>
    <w:rsid w:val="00616DCB"/>
    <w:rsid w:val="00621A7F"/>
    <w:rsid w:val="006231D3"/>
    <w:rsid w:val="006237F1"/>
    <w:rsid w:val="0062434E"/>
    <w:rsid w:val="0062489C"/>
    <w:rsid w:val="006273E6"/>
    <w:rsid w:val="0063033D"/>
    <w:rsid w:val="006312F5"/>
    <w:rsid w:val="00632128"/>
    <w:rsid w:val="00635F84"/>
    <w:rsid w:val="00642878"/>
    <w:rsid w:val="00646836"/>
    <w:rsid w:val="006523ED"/>
    <w:rsid w:val="00657185"/>
    <w:rsid w:val="006627B1"/>
    <w:rsid w:val="00663290"/>
    <w:rsid w:val="006632DF"/>
    <w:rsid w:val="00663B1B"/>
    <w:rsid w:val="006661ED"/>
    <w:rsid w:val="00667173"/>
    <w:rsid w:val="0067096A"/>
    <w:rsid w:val="00673B8F"/>
    <w:rsid w:val="00683785"/>
    <w:rsid w:val="006837D2"/>
    <w:rsid w:val="00685999"/>
    <w:rsid w:val="00690A6E"/>
    <w:rsid w:val="00696DEB"/>
    <w:rsid w:val="006A1816"/>
    <w:rsid w:val="006A1EBD"/>
    <w:rsid w:val="006A6361"/>
    <w:rsid w:val="006B0A86"/>
    <w:rsid w:val="006B105C"/>
    <w:rsid w:val="006B19F3"/>
    <w:rsid w:val="006B4C4E"/>
    <w:rsid w:val="006B589B"/>
    <w:rsid w:val="006B6952"/>
    <w:rsid w:val="006B72D9"/>
    <w:rsid w:val="006C139A"/>
    <w:rsid w:val="006C19D7"/>
    <w:rsid w:val="006C1CD8"/>
    <w:rsid w:val="006C3E2D"/>
    <w:rsid w:val="006C5379"/>
    <w:rsid w:val="006C6B26"/>
    <w:rsid w:val="006C7D5C"/>
    <w:rsid w:val="006D3D94"/>
    <w:rsid w:val="006D5257"/>
    <w:rsid w:val="006D73BD"/>
    <w:rsid w:val="006F1145"/>
    <w:rsid w:val="006F21A2"/>
    <w:rsid w:val="006F21A5"/>
    <w:rsid w:val="006F41EB"/>
    <w:rsid w:val="006F6C1C"/>
    <w:rsid w:val="006F6F7E"/>
    <w:rsid w:val="006F7914"/>
    <w:rsid w:val="00705B6D"/>
    <w:rsid w:val="00705F3A"/>
    <w:rsid w:val="00705F69"/>
    <w:rsid w:val="007128D4"/>
    <w:rsid w:val="00714770"/>
    <w:rsid w:val="0071554C"/>
    <w:rsid w:val="00722453"/>
    <w:rsid w:val="00730889"/>
    <w:rsid w:val="00730AAE"/>
    <w:rsid w:val="007352EB"/>
    <w:rsid w:val="00736A16"/>
    <w:rsid w:val="00740F13"/>
    <w:rsid w:val="00743D4C"/>
    <w:rsid w:val="00745B2F"/>
    <w:rsid w:val="007463CE"/>
    <w:rsid w:val="0074738F"/>
    <w:rsid w:val="007475CD"/>
    <w:rsid w:val="0075197E"/>
    <w:rsid w:val="00752689"/>
    <w:rsid w:val="00755E9D"/>
    <w:rsid w:val="00756FD0"/>
    <w:rsid w:val="00760D34"/>
    <w:rsid w:val="00760DFF"/>
    <w:rsid w:val="007711E6"/>
    <w:rsid w:val="00771679"/>
    <w:rsid w:val="0077357B"/>
    <w:rsid w:val="00773585"/>
    <w:rsid w:val="00773CD0"/>
    <w:rsid w:val="007766EE"/>
    <w:rsid w:val="00780CAF"/>
    <w:rsid w:val="00781191"/>
    <w:rsid w:val="00782322"/>
    <w:rsid w:val="007845DF"/>
    <w:rsid w:val="00784A64"/>
    <w:rsid w:val="00784AF0"/>
    <w:rsid w:val="00785547"/>
    <w:rsid w:val="00790196"/>
    <w:rsid w:val="00792769"/>
    <w:rsid w:val="007933E7"/>
    <w:rsid w:val="00795D62"/>
    <w:rsid w:val="00795F36"/>
    <w:rsid w:val="00796B40"/>
    <w:rsid w:val="007A5A16"/>
    <w:rsid w:val="007A6340"/>
    <w:rsid w:val="007A6DE8"/>
    <w:rsid w:val="007A7AC1"/>
    <w:rsid w:val="007B2137"/>
    <w:rsid w:val="007B6B40"/>
    <w:rsid w:val="007C0A09"/>
    <w:rsid w:val="007C2462"/>
    <w:rsid w:val="007C312C"/>
    <w:rsid w:val="007C333A"/>
    <w:rsid w:val="007D1992"/>
    <w:rsid w:val="007D1DF4"/>
    <w:rsid w:val="007D6670"/>
    <w:rsid w:val="007D7060"/>
    <w:rsid w:val="007D772E"/>
    <w:rsid w:val="007E1236"/>
    <w:rsid w:val="007E3826"/>
    <w:rsid w:val="007F451F"/>
    <w:rsid w:val="007F5229"/>
    <w:rsid w:val="0080194D"/>
    <w:rsid w:val="008024AA"/>
    <w:rsid w:val="00802CF8"/>
    <w:rsid w:val="0080753E"/>
    <w:rsid w:val="0081132A"/>
    <w:rsid w:val="00812844"/>
    <w:rsid w:val="00813824"/>
    <w:rsid w:val="00815497"/>
    <w:rsid w:val="00816AA4"/>
    <w:rsid w:val="0082265B"/>
    <w:rsid w:val="00824C06"/>
    <w:rsid w:val="00825E8A"/>
    <w:rsid w:val="008309C0"/>
    <w:rsid w:val="00831932"/>
    <w:rsid w:val="0083298D"/>
    <w:rsid w:val="00833889"/>
    <w:rsid w:val="00834528"/>
    <w:rsid w:val="008350CA"/>
    <w:rsid w:val="00836192"/>
    <w:rsid w:val="008374CD"/>
    <w:rsid w:val="008400D2"/>
    <w:rsid w:val="008418CB"/>
    <w:rsid w:val="00846A13"/>
    <w:rsid w:val="008504C3"/>
    <w:rsid w:val="008548A4"/>
    <w:rsid w:val="00855437"/>
    <w:rsid w:val="00857B68"/>
    <w:rsid w:val="008602FA"/>
    <w:rsid w:val="008618B6"/>
    <w:rsid w:val="00862A49"/>
    <w:rsid w:val="00862B07"/>
    <w:rsid w:val="00862EF8"/>
    <w:rsid w:val="00866037"/>
    <w:rsid w:val="00870435"/>
    <w:rsid w:val="008704F2"/>
    <w:rsid w:val="008709AC"/>
    <w:rsid w:val="0087362E"/>
    <w:rsid w:val="008748E0"/>
    <w:rsid w:val="00880B2A"/>
    <w:rsid w:val="008822B4"/>
    <w:rsid w:val="00884F15"/>
    <w:rsid w:val="0088780B"/>
    <w:rsid w:val="00895991"/>
    <w:rsid w:val="008A2412"/>
    <w:rsid w:val="008A24EE"/>
    <w:rsid w:val="008A3818"/>
    <w:rsid w:val="008B0C09"/>
    <w:rsid w:val="008B2D50"/>
    <w:rsid w:val="008B3890"/>
    <w:rsid w:val="008B65FB"/>
    <w:rsid w:val="008C0D15"/>
    <w:rsid w:val="008C2C32"/>
    <w:rsid w:val="008C4841"/>
    <w:rsid w:val="008C5ED1"/>
    <w:rsid w:val="008C6B80"/>
    <w:rsid w:val="008C7233"/>
    <w:rsid w:val="008D3EBB"/>
    <w:rsid w:val="008D4BDC"/>
    <w:rsid w:val="008E1AA9"/>
    <w:rsid w:val="008E3B23"/>
    <w:rsid w:val="008E3CBF"/>
    <w:rsid w:val="008E3EBE"/>
    <w:rsid w:val="008E45E0"/>
    <w:rsid w:val="008F0D20"/>
    <w:rsid w:val="008F68DC"/>
    <w:rsid w:val="00902959"/>
    <w:rsid w:val="009151E9"/>
    <w:rsid w:val="00916459"/>
    <w:rsid w:val="009170DD"/>
    <w:rsid w:val="009172C7"/>
    <w:rsid w:val="009175DB"/>
    <w:rsid w:val="00920440"/>
    <w:rsid w:val="00925919"/>
    <w:rsid w:val="009335A6"/>
    <w:rsid w:val="00933B9B"/>
    <w:rsid w:val="00942169"/>
    <w:rsid w:val="00942AF0"/>
    <w:rsid w:val="0094365F"/>
    <w:rsid w:val="00943948"/>
    <w:rsid w:val="009515F8"/>
    <w:rsid w:val="009526BB"/>
    <w:rsid w:val="009565E6"/>
    <w:rsid w:val="00956D92"/>
    <w:rsid w:val="00957C39"/>
    <w:rsid w:val="009610AE"/>
    <w:rsid w:val="009611DD"/>
    <w:rsid w:val="009619DB"/>
    <w:rsid w:val="00965558"/>
    <w:rsid w:val="00967BB9"/>
    <w:rsid w:val="00967E31"/>
    <w:rsid w:val="0097325C"/>
    <w:rsid w:val="009747B9"/>
    <w:rsid w:val="00983612"/>
    <w:rsid w:val="00984D8B"/>
    <w:rsid w:val="00986F98"/>
    <w:rsid w:val="009921A6"/>
    <w:rsid w:val="0099439E"/>
    <w:rsid w:val="009A0942"/>
    <w:rsid w:val="009A1095"/>
    <w:rsid w:val="009A11BD"/>
    <w:rsid w:val="009A6A02"/>
    <w:rsid w:val="009A7E66"/>
    <w:rsid w:val="009B0D9F"/>
    <w:rsid w:val="009B2926"/>
    <w:rsid w:val="009B4D2D"/>
    <w:rsid w:val="009B531D"/>
    <w:rsid w:val="009B5381"/>
    <w:rsid w:val="009B5EB5"/>
    <w:rsid w:val="009B6ED8"/>
    <w:rsid w:val="009B6FF0"/>
    <w:rsid w:val="009C1C0D"/>
    <w:rsid w:val="009C2452"/>
    <w:rsid w:val="009C321C"/>
    <w:rsid w:val="009C3574"/>
    <w:rsid w:val="009C3AE7"/>
    <w:rsid w:val="009D0186"/>
    <w:rsid w:val="009D03D8"/>
    <w:rsid w:val="009D04D9"/>
    <w:rsid w:val="009D09A8"/>
    <w:rsid w:val="009D336A"/>
    <w:rsid w:val="009D4C08"/>
    <w:rsid w:val="009D7292"/>
    <w:rsid w:val="009E08D0"/>
    <w:rsid w:val="009E3255"/>
    <w:rsid w:val="009F1499"/>
    <w:rsid w:val="009F14CF"/>
    <w:rsid w:val="009F1B52"/>
    <w:rsid w:val="009F275C"/>
    <w:rsid w:val="009F68EB"/>
    <w:rsid w:val="009F7448"/>
    <w:rsid w:val="009F79F3"/>
    <w:rsid w:val="00A00A3F"/>
    <w:rsid w:val="00A0237A"/>
    <w:rsid w:val="00A029CA"/>
    <w:rsid w:val="00A04C69"/>
    <w:rsid w:val="00A061A0"/>
    <w:rsid w:val="00A12A02"/>
    <w:rsid w:val="00A21166"/>
    <w:rsid w:val="00A21740"/>
    <w:rsid w:val="00A2640B"/>
    <w:rsid w:val="00A27311"/>
    <w:rsid w:val="00A30BD7"/>
    <w:rsid w:val="00A30F2F"/>
    <w:rsid w:val="00A31361"/>
    <w:rsid w:val="00A35242"/>
    <w:rsid w:val="00A43EA0"/>
    <w:rsid w:val="00A47E61"/>
    <w:rsid w:val="00A66620"/>
    <w:rsid w:val="00A67D3A"/>
    <w:rsid w:val="00A757EF"/>
    <w:rsid w:val="00A77044"/>
    <w:rsid w:val="00A81B0E"/>
    <w:rsid w:val="00A83802"/>
    <w:rsid w:val="00A84BD7"/>
    <w:rsid w:val="00A86DFB"/>
    <w:rsid w:val="00A8797F"/>
    <w:rsid w:val="00A90F71"/>
    <w:rsid w:val="00A92992"/>
    <w:rsid w:val="00A93A76"/>
    <w:rsid w:val="00AA3619"/>
    <w:rsid w:val="00AA609B"/>
    <w:rsid w:val="00AA61D0"/>
    <w:rsid w:val="00AA68CA"/>
    <w:rsid w:val="00AA6A43"/>
    <w:rsid w:val="00AB1740"/>
    <w:rsid w:val="00AB5BF7"/>
    <w:rsid w:val="00AB7066"/>
    <w:rsid w:val="00AB77D5"/>
    <w:rsid w:val="00AC07C9"/>
    <w:rsid w:val="00AC4664"/>
    <w:rsid w:val="00AD17CF"/>
    <w:rsid w:val="00AD6E3E"/>
    <w:rsid w:val="00AD7B62"/>
    <w:rsid w:val="00AD7C44"/>
    <w:rsid w:val="00AE012F"/>
    <w:rsid w:val="00AE0634"/>
    <w:rsid w:val="00AE3024"/>
    <w:rsid w:val="00AE500F"/>
    <w:rsid w:val="00AE508D"/>
    <w:rsid w:val="00AE7B41"/>
    <w:rsid w:val="00AF1E43"/>
    <w:rsid w:val="00AF36A7"/>
    <w:rsid w:val="00AF5D7E"/>
    <w:rsid w:val="00B01088"/>
    <w:rsid w:val="00B03E11"/>
    <w:rsid w:val="00B060B2"/>
    <w:rsid w:val="00B122C9"/>
    <w:rsid w:val="00B14272"/>
    <w:rsid w:val="00B14BD4"/>
    <w:rsid w:val="00B15C8B"/>
    <w:rsid w:val="00B17D58"/>
    <w:rsid w:val="00B20F25"/>
    <w:rsid w:val="00B21C59"/>
    <w:rsid w:val="00B248A7"/>
    <w:rsid w:val="00B3281B"/>
    <w:rsid w:val="00B32B48"/>
    <w:rsid w:val="00B32D03"/>
    <w:rsid w:val="00B3470B"/>
    <w:rsid w:val="00B37324"/>
    <w:rsid w:val="00B410D8"/>
    <w:rsid w:val="00B42DC9"/>
    <w:rsid w:val="00B43A49"/>
    <w:rsid w:val="00B45403"/>
    <w:rsid w:val="00B46A3B"/>
    <w:rsid w:val="00B507A4"/>
    <w:rsid w:val="00B51D4D"/>
    <w:rsid w:val="00B51FA4"/>
    <w:rsid w:val="00B52FA7"/>
    <w:rsid w:val="00B559F8"/>
    <w:rsid w:val="00B56628"/>
    <w:rsid w:val="00B6119F"/>
    <w:rsid w:val="00B611E6"/>
    <w:rsid w:val="00B61F11"/>
    <w:rsid w:val="00B66CA2"/>
    <w:rsid w:val="00B700A0"/>
    <w:rsid w:val="00B71637"/>
    <w:rsid w:val="00B730E0"/>
    <w:rsid w:val="00B73423"/>
    <w:rsid w:val="00B748B1"/>
    <w:rsid w:val="00B76286"/>
    <w:rsid w:val="00B7740A"/>
    <w:rsid w:val="00B77FAC"/>
    <w:rsid w:val="00B8346F"/>
    <w:rsid w:val="00B8372A"/>
    <w:rsid w:val="00B84080"/>
    <w:rsid w:val="00B90261"/>
    <w:rsid w:val="00B9154F"/>
    <w:rsid w:val="00B9458B"/>
    <w:rsid w:val="00B97F65"/>
    <w:rsid w:val="00BA0D05"/>
    <w:rsid w:val="00BB0AA8"/>
    <w:rsid w:val="00BB12C5"/>
    <w:rsid w:val="00BB12F2"/>
    <w:rsid w:val="00BB3252"/>
    <w:rsid w:val="00BB34F1"/>
    <w:rsid w:val="00BB38C5"/>
    <w:rsid w:val="00BB4EF6"/>
    <w:rsid w:val="00BC028C"/>
    <w:rsid w:val="00BC3A5B"/>
    <w:rsid w:val="00BC6E73"/>
    <w:rsid w:val="00BC72EE"/>
    <w:rsid w:val="00BD3927"/>
    <w:rsid w:val="00BD7BC1"/>
    <w:rsid w:val="00BD7F45"/>
    <w:rsid w:val="00BE3340"/>
    <w:rsid w:val="00BE487D"/>
    <w:rsid w:val="00BF147F"/>
    <w:rsid w:val="00BF4D5B"/>
    <w:rsid w:val="00BF61AA"/>
    <w:rsid w:val="00C02B05"/>
    <w:rsid w:val="00C051BE"/>
    <w:rsid w:val="00C061F3"/>
    <w:rsid w:val="00C10CBD"/>
    <w:rsid w:val="00C1179B"/>
    <w:rsid w:val="00C123F5"/>
    <w:rsid w:val="00C12B1C"/>
    <w:rsid w:val="00C15376"/>
    <w:rsid w:val="00C15AE7"/>
    <w:rsid w:val="00C21D36"/>
    <w:rsid w:val="00C25B87"/>
    <w:rsid w:val="00C2650B"/>
    <w:rsid w:val="00C30073"/>
    <w:rsid w:val="00C32A14"/>
    <w:rsid w:val="00C35C29"/>
    <w:rsid w:val="00C372C5"/>
    <w:rsid w:val="00C37840"/>
    <w:rsid w:val="00C412C7"/>
    <w:rsid w:val="00C422D2"/>
    <w:rsid w:val="00C43B99"/>
    <w:rsid w:val="00C443C5"/>
    <w:rsid w:val="00C444E6"/>
    <w:rsid w:val="00C449FE"/>
    <w:rsid w:val="00C4500B"/>
    <w:rsid w:val="00C462D6"/>
    <w:rsid w:val="00C4747A"/>
    <w:rsid w:val="00C474A6"/>
    <w:rsid w:val="00C51EA3"/>
    <w:rsid w:val="00C5470C"/>
    <w:rsid w:val="00C57979"/>
    <w:rsid w:val="00C60E8F"/>
    <w:rsid w:val="00C616A3"/>
    <w:rsid w:val="00C649A6"/>
    <w:rsid w:val="00C64CD0"/>
    <w:rsid w:val="00C65567"/>
    <w:rsid w:val="00C7068E"/>
    <w:rsid w:val="00C7287F"/>
    <w:rsid w:val="00C728BA"/>
    <w:rsid w:val="00C72A00"/>
    <w:rsid w:val="00C734A7"/>
    <w:rsid w:val="00C73A74"/>
    <w:rsid w:val="00C75394"/>
    <w:rsid w:val="00C76E1C"/>
    <w:rsid w:val="00C771AF"/>
    <w:rsid w:val="00C8070D"/>
    <w:rsid w:val="00C82B3E"/>
    <w:rsid w:val="00C84059"/>
    <w:rsid w:val="00C843DE"/>
    <w:rsid w:val="00C854C4"/>
    <w:rsid w:val="00C878FE"/>
    <w:rsid w:val="00C96F07"/>
    <w:rsid w:val="00CA1E26"/>
    <w:rsid w:val="00CA1F8C"/>
    <w:rsid w:val="00CA39A6"/>
    <w:rsid w:val="00CB083E"/>
    <w:rsid w:val="00CB7D7B"/>
    <w:rsid w:val="00CB7FF0"/>
    <w:rsid w:val="00CC026E"/>
    <w:rsid w:val="00CC557D"/>
    <w:rsid w:val="00CC6093"/>
    <w:rsid w:val="00CC6406"/>
    <w:rsid w:val="00CD123F"/>
    <w:rsid w:val="00CD4625"/>
    <w:rsid w:val="00CD48F6"/>
    <w:rsid w:val="00CD76C3"/>
    <w:rsid w:val="00CE3EF7"/>
    <w:rsid w:val="00CE67CD"/>
    <w:rsid w:val="00CF7BBF"/>
    <w:rsid w:val="00D00A63"/>
    <w:rsid w:val="00D03A20"/>
    <w:rsid w:val="00D041A3"/>
    <w:rsid w:val="00D050DA"/>
    <w:rsid w:val="00D051C7"/>
    <w:rsid w:val="00D064D2"/>
    <w:rsid w:val="00D069E6"/>
    <w:rsid w:val="00D07E0A"/>
    <w:rsid w:val="00D13CA8"/>
    <w:rsid w:val="00D147E5"/>
    <w:rsid w:val="00D21F13"/>
    <w:rsid w:val="00D221B2"/>
    <w:rsid w:val="00D24D1D"/>
    <w:rsid w:val="00D254E1"/>
    <w:rsid w:val="00D277BF"/>
    <w:rsid w:val="00D3047E"/>
    <w:rsid w:val="00D33C3F"/>
    <w:rsid w:val="00D420D6"/>
    <w:rsid w:val="00D42D31"/>
    <w:rsid w:val="00D4304C"/>
    <w:rsid w:val="00D44125"/>
    <w:rsid w:val="00D50544"/>
    <w:rsid w:val="00D51BCD"/>
    <w:rsid w:val="00D535AD"/>
    <w:rsid w:val="00D54272"/>
    <w:rsid w:val="00D603EF"/>
    <w:rsid w:val="00D612B1"/>
    <w:rsid w:val="00D61BEC"/>
    <w:rsid w:val="00D620D8"/>
    <w:rsid w:val="00D62A34"/>
    <w:rsid w:val="00D63518"/>
    <w:rsid w:val="00D666B1"/>
    <w:rsid w:val="00D70489"/>
    <w:rsid w:val="00D72BF3"/>
    <w:rsid w:val="00D75381"/>
    <w:rsid w:val="00D773EA"/>
    <w:rsid w:val="00D8015D"/>
    <w:rsid w:val="00D806E2"/>
    <w:rsid w:val="00D906CD"/>
    <w:rsid w:val="00D94503"/>
    <w:rsid w:val="00D94D8F"/>
    <w:rsid w:val="00DA0BDA"/>
    <w:rsid w:val="00DA1920"/>
    <w:rsid w:val="00DA49FD"/>
    <w:rsid w:val="00DB4022"/>
    <w:rsid w:val="00DB4089"/>
    <w:rsid w:val="00DB4FF5"/>
    <w:rsid w:val="00DB68E2"/>
    <w:rsid w:val="00DC1600"/>
    <w:rsid w:val="00DC5B8F"/>
    <w:rsid w:val="00DD0AC3"/>
    <w:rsid w:val="00DD0E5D"/>
    <w:rsid w:val="00DD1A18"/>
    <w:rsid w:val="00DD27C7"/>
    <w:rsid w:val="00DD3630"/>
    <w:rsid w:val="00DD6E4F"/>
    <w:rsid w:val="00DD759E"/>
    <w:rsid w:val="00DE0A02"/>
    <w:rsid w:val="00DE183B"/>
    <w:rsid w:val="00DE1B67"/>
    <w:rsid w:val="00DE3C33"/>
    <w:rsid w:val="00DE5A34"/>
    <w:rsid w:val="00DE6D90"/>
    <w:rsid w:val="00DF387C"/>
    <w:rsid w:val="00DF4591"/>
    <w:rsid w:val="00DF45D2"/>
    <w:rsid w:val="00E00ADB"/>
    <w:rsid w:val="00E01024"/>
    <w:rsid w:val="00E02659"/>
    <w:rsid w:val="00E063E9"/>
    <w:rsid w:val="00E074A2"/>
    <w:rsid w:val="00E132AE"/>
    <w:rsid w:val="00E1652E"/>
    <w:rsid w:val="00E16F0A"/>
    <w:rsid w:val="00E175E8"/>
    <w:rsid w:val="00E2142C"/>
    <w:rsid w:val="00E22E94"/>
    <w:rsid w:val="00E24BFB"/>
    <w:rsid w:val="00E30092"/>
    <w:rsid w:val="00E33B30"/>
    <w:rsid w:val="00E33E2C"/>
    <w:rsid w:val="00E36352"/>
    <w:rsid w:val="00E3665D"/>
    <w:rsid w:val="00E40372"/>
    <w:rsid w:val="00E4090D"/>
    <w:rsid w:val="00E43785"/>
    <w:rsid w:val="00E47096"/>
    <w:rsid w:val="00E47188"/>
    <w:rsid w:val="00E50F87"/>
    <w:rsid w:val="00E52795"/>
    <w:rsid w:val="00E601E3"/>
    <w:rsid w:val="00E66A24"/>
    <w:rsid w:val="00E70EBB"/>
    <w:rsid w:val="00E733CC"/>
    <w:rsid w:val="00E73F4E"/>
    <w:rsid w:val="00E77C30"/>
    <w:rsid w:val="00E845C6"/>
    <w:rsid w:val="00E86061"/>
    <w:rsid w:val="00E91C3E"/>
    <w:rsid w:val="00E9692B"/>
    <w:rsid w:val="00E97751"/>
    <w:rsid w:val="00E97B0F"/>
    <w:rsid w:val="00E97C90"/>
    <w:rsid w:val="00EA1AA5"/>
    <w:rsid w:val="00EB2597"/>
    <w:rsid w:val="00EB2C2D"/>
    <w:rsid w:val="00EB325A"/>
    <w:rsid w:val="00EB565D"/>
    <w:rsid w:val="00EC1BBF"/>
    <w:rsid w:val="00EC1D24"/>
    <w:rsid w:val="00EC56D8"/>
    <w:rsid w:val="00EC62A7"/>
    <w:rsid w:val="00ED0741"/>
    <w:rsid w:val="00ED0F82"/>
    <w:rsid w:val="00ED1893"/>
    <w:rsid w:val="00ED23DE"/>
    <w:rsid w:val="00ED4467"/>
    <w:rsid w:val="00ED555A"/>
    <w:rsid w:val="00ED7566"/>
    <w:rsid w:val="00ED7B7D"/>
    <w:rsid w:val="00EE19DE"/>
    <w:rsid w:val="00EE1ABD"/>
    <w:rsid w:val="00EE4D9E"/>
    <w:rsid w:val="00EE6DD8"/>
    <w:rsid w:val="00EF2406"/>
    <w:rsid w:val="00EF26BA"/>
    <w:rsid w:val="00EF2B6B"/>
    <w:rsid w:val="00F011EB"/>
    <w:rsid w:val="00F01E14"/>
    <w:rsid w:val="00F07331"/>
    <w:rsid w:val="00F16F76"/>
    <w:rsid w:val="00F22A2F"/>
    <w:rsid w:val="00F263EC"/>
    <w:rsid w:val="00F3060C"/>
    <w:rsid w:val="00F3108A"/>
    <w:rsid w:val="00F320A0"/>
    <w:rsid w:val="00F33188"/>
    <w:rsid w:val="00F3349C"/>
    <w:rsid w:val="00F346D3"/>
    <w:rsid w:val="00F40794"/>
    <w:rsid w:val="00F43689"/>
    <w:rsid w:val="00F43866"/>
    <w:rsid w:val="00F44F73"/>
    <w:rsid w:val="00F50AA8"/>
    <w:rsid w:val="00F5405D"/>
    <w:rsid w:val="00F5559C"/>
    <w:rsid w:val="00F559EA"/>
    <w:rsid w:val="00F56A06"/>
    <w:rsid w:val="00F5732F"/>
    <w:rsid w:val="00F62FF9"/>
    <w:rsid w:val="00F63B8E"/>
    <w:rsid w:val="00F6713D"/>
    <w:rsid w:val="00F71129"/>
    <w:rsid w:val="00F72C79"/>
    <w:rsid w:val="00F74B68"/>
    <w:rsid w:val="00F75119"/>
    <w:rsid w:val="00F80F84"/>
    <w:rsid w:val="00F81D37"/>
    <w:rsid w:val="00F82398"/>
    <w:rsid w:val="00F82BC9"/>
    <w:rsid w:val="00F84570"/>
    <w:rsid w:val="00F87219"/>
    <w:rsid w:val="00F87C74"/>
    <w:rsid w:val="00F930E5"/>
    <w:rsid w:val="00F95C35"/>
    <w:rsid w:val="00F95F06"/>
    <w:rsid w:val="00F97134"/>
    <w:rsid w:val="00F9791F"/>
    <w:rsid w:val="00F97C6E"/>
    <w:rsid w:val="00FA6E26"/>
    <w:rsid w:val="00FB1893"/>
    <w:rsid w:val="00FB38FE"/>
    <w:rsid w:val="00FC00D6"/>
    <w:rsid w:val="00FC1888"/>
    <w:rsid w:val="00FC208A"/>
    <w:rsid w:val="00FC3E96"/>
    <w:rsid w:val="00FC565D"/>
    <w:rsid w:val="00FC733B"/>
    <w:rsid w:val="00FC74C6"/>
    <w:rsid w:val="00FC79E5"/>
    <w:rsid w:val="00FD2082"/>
    <w:rsid w:val="00FD2AAF"/>
    <w:rsid w:val="00FD55A3"/>
    <w:rsid w:val="00FE0FAA"/>
    <w:rsid w:val="00FE1D7B"/>
    <w:rsid w:val="00FE2B54"/>
    <w:rsid w:val="00FE3089"/>
    <w:rsid w:val="00FE4566"/>
    <w:rsid w:val="00FF1D24"/>
    <w:rsid w:val="00FF24D4"/>
    <w:rsid w:val="00FF2ACC"/>
    <w:rsid w:val="00FF2D75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67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C4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rsid w:val="00AA3619"/>
    <w:rPr>
      <w:color w:val="0000FF"/>
      <w:u w:val="single"/>
    </w:rPr>
  </w:style>
  <w:style w:type="character" w:styleId="Odkaznakoment">
    <w:name w:val="annotation reference"/>
    <w:rsid w:val="003943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3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381"/>
  </w:style>
  <w:style w:type="paragraph" w:styleId="Pedmtkomente">
    <w:name w:val="annotation subject"/>
    <w:basedOn w:val="Textkomente"/>
    <w:next w:val="Textkomente"/>
    <w:link w:val="PedmtkomenteChar"/>
    <w:rsid w:val="00394381"/>
    <w:rPr>
      <w:b/>
      <w:bCs/>
    </w:rPr>
  </w:style>
  <w:style w:type="character" w:customStyle="1" w:styleId="PedmtkomenteChar">
    <w:name w:val="Předmět komentáře Char"/>
    <w:link w:val="Pedmtkomente"/>
    <w:rsid w:val="00394381"/>
    <w:rPr>
      <w:b/>
      <w:bCs/>
    </w:rPr>
  </w:style>
  <w:style w:type="character" w:customStyle="1" w:styleId="hps">
    <w:name w:val="hps"/>
    <w:basedOn w:val="Standardnpsmoodstavce"/>
    <w:rsid w:val="001E319F"/>
  </w:style>
  <w:style w:type="character" w:customStyle="1" w:styleId="apple-converted-space">
    <w:name w:val="apple-converted-space"/>
    <w:basedOn w:val="Standardnpsmoodstavce"/>
    <w:rsid w:val="00956D92"/>
  </w:style>
  <w:style w:type="paragraph" w:styleId="Normlnweb">
    <w:name w:val="Normal (Web)"/>
    <w:basedOn w:val="Normln"/>
    <w:uiPriority w:val="99"/>
    <w:unhideWhenUsed/>
    <w:rsid w:val="00D620D8"/>
    <w:pPr>
      <w:spacing w:before="120" w:after="120" w:line="260" w:lineRule="atLeast"/>
      <w:jc w:val="both"/>
    </w:pPr>
  </w:style>
  <w:style w:type="paragraph" w:styleId="Revize">
    <w:name w:val="Revision"/>
    <w:hidden/>
    <w:uiPriority w:val="99"/>
    <w:semiHidden/>
    <w:rsid w:val="00A029CA"/>
    <w:rPr>
      <w:sz w:val="24"/>
      <w:szCs w:val="24"/>
    </w:rPr>
  </w:style>
  <w:style w:type="character" w:customStyle="1" w:styleId="st">
    <w:name w:val="st"/>
    <w:rsid w:val="001735BF"/>
  </w:style>
  <w:style w:type="paragraph" w:customStyle="1" w:styleId="Odstavecseseznamem1">
    <w:name w:val="Odstavec se seznamem1"/>
    <w:basedOn w:val="Normln"/>
    <w:rsid w:val="00E16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0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ln"/>
    <w:next w:val="Normln"/>
    <w:uiPriority w:val="99"/>
    <w:rsid w:val="001E6EDA"/>
    <w:pPr>
      <w:autoSpaceDE w:val="0"/>
      <w:autoSpaceDN w:val="0"/>
      <w:adjustRightInd w:val="0"/>
      <w:spacing w:line="241" w:lineRule="atLeast"/>
    </w:pPr>
    <w:rPr>
      <w:rFonts w:ascii="PIFranklinGothicBookCond" w:hAnsi="PIFranklinGothicBookCond"/>
    </w:rPr>
  </w:style>
  <w:style w:type="character" w:customStyle="1" w:styleId="A7">
    <w:name w:val="A7"/>
    <w:uiPriority w:val="99"/>
    <w:rsid w:val="001E6EDA"/>
    <w:rPr>
      <w:rFonts w:cs="PIFranklinGothicBookCond"/>
      <w:color w:val="003C68"/>
      <w:sz w:val="12"/>
      <w:szCs w:val="12"/>
    </w:rPr>
  </w:style>
  <w:style w:type="character" w:customStyle="1" w:styleId="A15">
    <w:name w:val="A15"/>
    <w:uiPriority w:val="99"/>
    <w:rsid w:val="001E6EDA"/>
    <w:rPr>
      <w:rFonts w:cs="PIFranklinGothicBookCond"/>
      <w:color w:val="003C68"/>
      <w:sz w:val="10"/>
      <w:szCs w:val="10"/>
    </w:rPr>
  </w:style>
  <w:style w:type="paragraph" w:customStyle="1" w:styleId="Default">
    <w:name w:val="Default"/>
    <w:rsid w:val="00DD75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B730E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B66CA2"/>
    <w:pPr>
      <w:ind w:left="720"/>
    </w:pPr>
    <w:rPr>
      <w:rFonts w:eastAsia="Calibri"/>
    </w:rPr>
  </w:style>
  <w:style w:type="paragraph" w:styleId="Bezmezer">
    <w:name w:val="No Spacing"/>
    <w:basedOn w:val="Normln"/>
    <w:uiPriority w:val="1"/>
    <w:qFormat/>
    <w:rsid w:val="005E6284"/>
    <w:rPr>
      <w:rFonts w:ascii="Calibri" w:eastAsiaTheme="minorHAns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45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4500B"/>
    <w:pPr>
      <w:ind w:firstLine="709"/>
    </w:pPr>
    <w:rPr>
      <w:rFonts w:ascii="Calibri" w:eastAsiaTheme="minorHAns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00B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iPriority w:val="99"/>
    <w:unhideWhenUsed/>
    <w:rsid w:val="00C4500B"/>
    <w:rPr>
      <w:vertAlign w:val="superscript"/>
    </w:rPr>
  </w:style>
  <w:style w:type="paragraph" w:styleId="Zpat">
    <w:name w:val="footer"/>
    <w:basedOn w:val="Normln"/>
    <w:link w:val="ZpatChar"/>
    <w:rsid w:val="00D21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F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67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C4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rsid w:val="00AA3619"/>
    <w:rPr>
      <w:color w:val="0000FF"/>
      <w:u w:val="single"/>
    </w:rPr>
  </w:style>
  <w:style w:type="character" w:styleId="Odkaznakoment">
    <w:name w:val="annotation reference"/>
    <w:rsid w:val="003943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3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381"/>
  </w:style>
  <w:style w:type="paragraph" w:styleId="Pedmtkomente">
    <w:name w:val="annotation subject"/>
    <w:basedOn w:val="Textkomente"/>
    <w:next w:val="Textkomente"/>
    <w:link w:val="PedmtkomenteChar"/>
    <w:rsid w:val="00394381"/>
    <w:rPr>
      <w:b/>
      <w:bCs/>
    </w:rPr>
  </w:style>
  <w:style w:type="character" w:customStyle="1" w:styleId="PedmtkomenteChar">
    <w:name w:val="Předmět komentáře Char"/>
    <w:link w:val="Pedmtkomente"/>
    <w:rsid w:val="00394381"/>
    <w:rPr>
      <w:b/>
      <w:bCs/>
    </w:rPr>
  </w:style>
  <w:style w:type="character" w:customStyle="1" w:styleId="hps">
    <w:name w:val="hps"/>
    <w:basedOn w:val="Standardnpsmoodstavce"/>
    <w:rsid w:val="001E319F"/>
  </w:style>
  <w:style w:type="character" w:customStyle="1" w:styleId="apple-converted-space">
    <w:name w:val="apple-converted-space"/>
    <w:basedOn w:val="Standardnpsmoodstavce"/>
    <w:rsid w:val="00956D92"/>
  </w:style>
  <w:style w:type="paragraph" w:styleId="Normlnweb">
    <w:name w:val="Normal (Web)"/>
    <w:basedOn w:val="Normln"/>
    <w:uiPriority w:val="99"/>
    <w:unhideWhenUsed/>
    <w:rsid w:val="00D620D8"/>
    <w:pPr>
      <w:spacing w:before="120" w:after="120" w:line="260" w:lineRule="atLeast"/>
      <w:jc w:val="both"/>
    </w:pPr>
  </w:style>
  <w:style w:type="paragraph" w:styleId="Revize">
    <w:name w:val="Revision"/>
    <w:hidden/>
    <w:uiPriority w:val="99"/>
    <w:semiHidden/>
    <w:rsid w:val="00A029CA"/>
    <w:rPr>
      <w:sz w:val="24"/>
      <w:szCs w:val="24"/>
    </w:rPr>
  </w:style>
  <w:style w:type="character" w:customStyle="1" w:styleId="st">
    <w:name w:val="st"/>
    <w:rsid w:val="001735BF"/>
  </w:style>
  <w:style w:type="paragraph" w:customStyle="1" w:styleId="Odstavecseseznamem1">
    <w:name w:val="Odstavec se seznamem1"/>
    <w:basedOn w:val="Normln"/>
    <w:rsid w:val="00E16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0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n"/>
    <w:next w:val="Normln"/>
    <w:uiPriority w:val="99"/>
    <w:rsid w:val="001E6EDA"/>
    <w:pPr>
      <w:autoSpaceDE w:val="0"/>
      <w:autoSpaceDN w:val="0"/>
      <w:adjustRightInd w:val="0"/>
      <w:spacing w:line="241" w:lineRule="atLeast"/>
    </w:pPr>
    <w:rPr>
      <w:rFonts w:ascii="PIFranklinGothicBookCond" w:hAnsi="PIFranklinGothicBookCond"/>
    </w:rPr>
  </w:style>
  <w:style w:type="character" w:customStyle="1" w:styleId="A7">
    <w:name w:val="A7"/>
    <w:uiPriority w:val="99"/>
    <w:rsid w:val="001E6EDA"/>
    <w:rPr>
      <w:rFonts w:cs="PIFranklinGothicBookCond"/>
      <w:color w:val="003C68"/>
      <w:sz w:val="12"/>
      <w:szCs w:val="12"/>
    </w:rPr>
  </w:style>
  <w:style w:type="character" w:customStyle="1" w:styleId="A15">
    <w:name w:val="A15"/>
    <w:uiPriority w:val="99"/>
    <w:rsid w:val="001E6EDA"/>
    <w:rPr>
      <w:rFonts w:cs="PIFranklinGothicBookCond"/>
      <w:color w:val="003C68"/>
      <w:sz w:val="10"/>
      <w:szCs w:val="10"/>
    </w:rPr>
  </w:style>
  <w:style w:type="paragraph" w:customStyle="1" w:styleId="Default">
    <w:name w:val="Default"/>
    <w:rsid w:val="00DD75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B730E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B66CA2"/>
    <w:pPr>
      <w:ind w:left="720"/>
    </w:pPr>
    <w:rPr>
      <w:rFonts w:eastAsia="Calibri"/>
    </w:rPr>
  </w:style>
  <w:style w:type="paragraph" w:styleId="Bezmezer">
    <w:name w:val="No Spacing"/>
    <w:basedOn w:val="Normln"/>
    <w:uiPriority w:val="1"/>
    <w:qFormat/>
    <w:rsid w:val="005E6284"/>
    <w:rPr>
      <w:rFonts w:ascii="Calibri" w:eastAsiaTheme="minorHAns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45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4500B"/>
    <w:pPr>
      <w:ind w:firstLine="709"/>
    </w:pPr>
    <w:rPr>
      <w:rFonts w:ascii="Calibri" w:eastAsiaTheme="minorHAns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00B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iPriority w:val="99"/>
    <w:unhideWhenUsed/>
    <w:rsid w:val="00C4500B"/>
    <w:rPr>
      <w:vertAlign w:val="superscript"/>
    </w:rPr>
  </w:style>
  <w:style w:type="paragraph" w:styleId="Zpat">
    <w:name w:val="footer"/>
    <w:basedOn w:val="Normln"/>
    <w:link w:val="ZpatChar"/>
    <w:rsid w:val="00D21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F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anc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ela.simkova@stance.cz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oneerinvestments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na.krynska@pioneerinvestmen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oneerinvestments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4233-C3D9-4B8A-A165-5C7C6057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Pioneer Investments představuje klíčové posily v novém centru pro rozvíjející se trhy v Londýně</vt:lpstr>
    </vt:vector>
  </TitlesOfParts>
  <Company>Pioneer Investments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Investments představuje klíčové posily v novém centru pro rozvíjející se trhy v Londýně</dc:title>
  <dc:creator>havlicek</dc:creator>
  <cp:lastModifiedBy>alzbeta.brezarova</cp:lastModifiedBy>
  <cp:revision>2</cp:revision>
  <cp:lastPrinted>2017-01-25T14:04:00Z</cp:lastPrinted>
  <dcterms:created xsi:type="dcterms:W3CDTF">2017-02-14T12:05:00Z</dcterms:created>
  <dcterms:modified xsi:type="dcterms:W3CDTF">2017-02-14T12:05:00Z</dcterms:modified>
</cp:coreProperties>
</file>